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DB2" w:rsidDel="00E06127" w:rsidRDefault="00651DB2">
      <w:pPr>
        <w:jc w:val="center"/>
        <w:rPr>
          <w:del w:id="0" w:author="hp000001" w:date="2019-02-28T15:56:00Z"/>
          <w:rFonts w:eastAsia="黑体"/>
        </w:rPr>
      </w:pPr>
    </w:p>
    <w:p w:rsidR="00651DB2" w:rsidDel="00E06127" w:rsidRDefault="00651DB2">
      <w:pPr>
        <w:jc w:val="center"/>
        <w:rPr>
          <w:del w:id="1" w:author="hp000001" w:date="2019-02-28T15:56:00Z"/>
          <w:rFonts w:eastAsia="黑体"/>
        </w:rPr>
      </w:pPr>
    </w:p>
    <w:p w:rsidR="00651DB2" w:rsidDel="00E06127" w:rsidRDefault="00651DB2">
      <w:pPr>
        <w:jc w:val="center"/>
        <w:rPr>
          <w:del w:id="2" w:author="hp000001" w:date="2019-02-28T15:56:00Z"/>
          <w:rFonts w:eastAsia="黑体"/>
        </w:rPr>
      </w:pPr>
    </w:p>
    <w:p w:rsidR="00651DB2" w:rsidDel="00E06127" w:rsidRDefault="00651DB2">
      <w:pPr>
        <w:jc w:val="center"/>
        <w:rPr>
          <w:del w:id="3" w:author="hp000001" w:date="2019-02-28T15:56:00Z"/>
          <w:rFonts w:eastAsia="黑体"/>
        </w:rPr>
      </w:pPr>
    </w:p>
    <w:p w:rsidR="00651DB2" w:rsidDel="00E06127" w:rsidRDefault="00651DB2">
      <w:pPr>
        <w:jc w:val="center"/>
        <w:rPr>
          <w:del w:id="4" w:author="hp000001" w:date="2019-02-28T15:56:00Z"/>
          <w:rFonts w:eastAsia="黑体"/>
        </w:rPr>
      </w:pPr>
    </w:p>
    <w:p w:rsidR="00651DB2" w:rsidDel="00E06127" w:rsidRDefault="00651DB2">
      <w:pPr>
        <w:jc w:val="center"/>
        <w:rPr>
          <w:del w:id="5" w:author="hp000001" w:date="2019-02-28T15:56:00Z"/>
          <w:rFonts w:eastAsia="黑体"/>
        </w:rPr>
      </w:pPr>
    </w:p>
    <w:p w:rsidR="00651DB2" w:rsidDel="00E06127" w:rsidRDefault="00B44EC1">
      <w:pPr>
        <w:jc w:val="center"/>
        <w:rPr>
          <w:del w:id="6" w:author="hp000001" w:date="2019-02-28T15:56:00Z"/>
          <w:rFonts w:eastAsia="华文新魏"/>
          <w:sz w:val="48"/>
        </w:rPr>
      </w:pPr>
      <w:del w:id="7" w:author="hp000001" w:date="2019-02-28T15:56:00Z">
        <w:r w:rsidDel="00E06127">
          <w:rPr>
            <w:rFonts w:eastAsia="华文新魏"/>
            <w:sz w:val="48"/>
          </w:rPr>
          <w:delText>山东农业大学</w:delText>
        </w:r>
      </w:del>
    </w:p>
    <w:p w:rsidR="00651DB2" w:rsidDel="00E06127" w:rsidRDefault="00B44EC1">
      <w:pPr>
        <w:jc w:val="center"/>
        <w:rPr>
          <w:del w:id="8" w:author="hp000001" w:date="2019-02-28T15:56:00Z"/>
          <w:rFonts w:eastAsia="华文新魏"/>
          <w:sz w:val="48"/>
        </w:rPr>
      </w:pPr>
      <w:del w:id="9" w:author="hp000001" w:date="2019-02-28T15:56:00Z">
        <w:r w:rsidDel="00E06127">
          <w:rPr>
            <w:rFonts w:eastAsia="华文新魏" w:hint="eastAsia"/>
            <w:sz w:val="48"/>
          </w:rPr>
          <w:delText>创新型、专业型</w:delText>
        </w:r>
        <w:r w:rsidDel="00E06127">
          <w:rPr>
            <w:rFonts w:eastAsia="华文新魏"/>
            <w:sz w:val="48"/>
          </w:rPr>
          <w:delText>本科专业人才培养方案</w:delText>
        </w:r>
      </w:del>
    </w:p>
    <w:p w:rsidR="00651DB2" w:rsidDel="00E06127" w:rsidRDefault="00651DB2">
      <w:pPr>
        <w:jc w:val="center"/>
        <w:rPr>
          <w:del w:id="10" w:author="hp000001" w:date="2019-02-28T15:56:00Z"/>
          <w:rFonts w:eastAsia="黑体"/>
        </w:rPr>
      </w:pPr>
    </w:p>
    <w:p w:rsidR="00651DB2" w:rsidDel="00E06127" w:rsidRDefault="00651DB2">
      <w:pPr>
        <w:jc w:val="center"/>
        <w:rPr>
          <w:del w:id="11" w:author="hp000001" w:date="2019-02-28T15:56:00Z"/>
          <w:rFonts w:eastAsia="黑体"/>
        </w:rPr>
      </w:pPr>
    </w:p>
    <w:p w:rsidR="00651DB2" w:rsidDel="00E06127" w:rsidRDefault="00B44EC1">
      <w:pPr>
        <w:jc w:val="center"/>
        <w:rPr>
          <w:del w:id="12" w:author="hp000001" w:date="2019-02-28T15:56:00Z"/>
          <w:rFonts w:eastAsia="隶书"/>
          <w:sz w:val="54"/>
        </w:rPr>
      </w:pPr>
      <w:del w:id="13" w:author="hp000001" w:date="2019-02-28T15:56:00Z">
        <w:r w:rsidDel="00E06127">
          <w:rPr>
            <w:rFonts w:eastAsia="隶书" w:hint="eastAsia"/>
            <w:sz w:val="54"/>
          </w:rPr>
          <w:delText>财务管理</w:delText>
        </w:r>
      </w:del>
    </w:p>
    <w:p w:rsidR="00651DB2" w:rsidDel="00E06127" w:rsidRDefault="00B44EC1">
      <w:pPr>
        <w:jc w:val="center"/>
        <w:rPr>
          <w:del w:id="14" w:author="hp000001" w:date="2019-02-28T15:56:00Z"/>
          <w:rFonts w:eastAsia="隶书"/>
          <w:b/>
          <w:sz w:val="40"/>
          <w:szCs w:val="40"/>
        </w:rPr>
      </w:pPr>
      <w:del w:id="15" w:author="hp000001" w:date="2019-02-28T15:56:00Z">
        <w:r w:rsidDel="00E06127">
          <w:rPr>
            <w:rFonts w:eastAsia="隶书"/>
            <w:b/>
            <w:sz w:val="36"/>
            <w:szCs w:val="40"/>
          </w:rPr>
          <w:delText>（</w:delText>
        </w:r>
        <w:r w:rsidDel="00E06127">
          <w:rPr>
            <w:rFonts w:eastAsia="隶书" w:hint="eastAsia"/>
            <w:b/>
            <w:sz w:val="40"/>
            <w:szCs w:val="40"/>
          </w:rPr>
          <w:delText>Financial Management</w:delText>
        </w:r>
        <w:r w:rsidDel="00E06127">
          <w:rPr>
            <w:rFonts w:eastAsia="隶书"/>
            <w:b/>
            <w:sz w:val="36"/>
            <w:szCs w:val="40"/>
          </w:rPr>
          <w:delText>）</w:delText>
        </w:r>
      </w:del>
    </w:p>
    <w:p w:rsidR="00651DB2" w:rsidDel="00E06127" w:rsidRDefault="00B44EC1">
      <w:pPr>
        <w:jc w:val="center"/>
        <w:rPr>
          <w:del w:id="16" w:author="hp000001" w:date="2019-02-28T15:56:00Z"/>
          <w:rFonts w:eastAsia="隶书"/>
          <w:szCs w:val="28"/>
        </w:rPr>
      </w:pPr>
      <w:del w:id="17" w:author="hp000001" w:date="2019-02-28T15:56:00Z">
        <w:r w:rsidDel="00E06127">
          <w:rPr>
            <w:rFonts w:eastAsia="隶书"/>
            <w:szCs w:val="28"/>
          </w:rPr>
          <w:delText>（</w:delText>
        </w:r>
        <w:r w:rsidDel="00E06127">
          <w:rPr>
            <w:rFonts w:eastAsia="隶书"/>
            <w:sz w:val="24"/>
          </w:rPr>
          <w:delText>201</w:delText>
        </w:r>
        <w:r w:rsidDel="00E06127">
          <w:rPr>
            <w:rFonts w:eastAsia="隶书" w:hint="eastAsia"/>
            <w:sz w:val="24"/>
          </w:rPr>
          <w:delText>8</w:delText>
        </w:r>
        <w:r w:rsidDel="00E06127">
          <w:rPr>
            <w:rFonts w:eastAsia="隶书" w:hint="eastAsia"/>
            <w:szCs w:val="28"/>
          </w:rPr>
          <w:delText>版</w:delText>
        </w:r>
        <w:r w:rsidDel="00E06127">
          <w:rPr>
            <w:rFonts w:eastAsia="隶书"/>
            <w:szCs w:val="28"/>
          </w:rPr>
          <w:delText>）</w:delText>
        </w:r>
      </w:del>
    </w:p>
    <w:p w:rsidR="00651DB2" w:rsidDel="00E06127" w:rsidRDefault="00651DB2">
      <w:pPr>
        <w:jc w:val="center"/>
        <w:rPr>
          <w:del w:id="18" w:author="hp000001" w:date="2019-02-28T15:56:00Z"/>
          <w:rFonts w:eastAsia="隶书"/>
          <w:szCs w:val="28"/>
        </w:rPr>
      </w:pPr>
    </w:p>
    <w:p w:rsidR="00651DB2" w:rsidDel="00E06127" w:rsidRDefault="00651DB2">
      <w:pPr>
        <w:jc w:val="center"/>
        <w:rPr>
          <w:del w:id="19" w:author="hp000001" w:date="2019-02-28T15:56:00Z"/>
          <w:rFonts w:eastAsia="隶书"/>
          <w:szCs w:val="28"/>
        </w:rPr>
      </w:pPr>
    </w:p>
    <w:p w:rsidR="00651DB2" w:rsidDel="00E06127" w:rsidRDefault="00651DB2">
      <w:pPr>
        <w:jc w:val="center"/>
        <w:rPr>
          <w:del w:id="20" w:author="hp000001" w:date="2019-02-28T15:56:00Z"/>
          <w:rFonts w:eastAsia="隶书"/>
          <w:sz w:val="40"/>
          <w:szCs w:val="40"/>
        </w:rPr>
      </w:pPr>
    </w:p>
    <w:p w:rsidR="00651DB2" w:rsidDel="00E06127" w:rsidRDefault="00651DB2">
      <w:pPr>
        <w:jc w:val="center"/>
        <w:rPr>
          <w:del w:id="21" w:author="hp000001" w:date="2019-02-28T15:56:00Z"/>
          <w:rFonts w:eastAsia="隶书"/>
          <w:sz w:val="40"/>
          <w:szCs w:val="40"/>
        </w:rPr>
      </w:pPr>
    </w:p>
    <w:p w:rsidR="00651DB2" w:rsidDel="00E06127" w:rsidRDefault="00B44EC1" w:rsidP="001C6409">
      <w:pPr>
        <w:autoSpaceDE w:val="0"/>
        <w:autoSpaceDN w:val="0"/>
        <w:adjustRightInd w:val="0"/>
        <w:ind w:firstLineChars="133" w:firstLine="426"/>
        <w:jc w:val="left"/>
        <w:rPr>
          <w:del w:id="22" w:author="hp000001" w:date="2019-02-28T15:56:00Z"/>
          <w:rFonts w:ascii="仿宋" w:eastAsia="仿宋" w:hAnsi="仿宋" w:cs="FZXBSJW--GB1-0"/>
          <w:kern w:val="0"/>
          <w:sz w:val="32"/>
          <w:szCs w:val="32"/>
        </w:rPr>
      </w:pPr>
      <w:del w:id="23" w:author="hp000001" w:date="2019-02-28T15:56:00Z">
        <w:r w:rsidDel="00E06127">
          <w:rPr>
            <w:rFonts w:ascii="仿宋" w:eastAsia="仿宋" w:hAnsi="仿宋" w:cs="FZXBSJW--GB1-0" w:hint="eastAsia"/>
            <w:kern w:val="0"/>
            <w:sz w:val="32"/>
            <w:szCs w:val="32"/>
          </w:rPr>
          <w:delText xml:space="preserve">学            院（章）： 经济管理学院       </w:delText>
        </w:r>
      </w:del>
    </w:p>
    <w:p w:rsidR="00651DB2" w:rsidDel="00E06127" w:rsidRDefault="00B44EC1" w:rsidP="001C6409">
      <w:pPr>
        <w:autoSpaceDE w:val="0"/>
        <w:autoSpaceDN w:val="0"/>
        <w:adjustRightInd w:val="0"/>
        <w:ind w:firstLineChars="133" w:firstLine="426"/>
        <w:jc w:val="left"/>
        <w:rPr>
          <w:del w:id="24" w:author="hp000001" w:date="2019-02-28T15:56:00Z"/>
          <w:rFonts w:ascii="仿宋" w:eastAsia="仿宋" w:hAnsi="仿宋" w:cs="FZXBSJW--GB1-0"/>
          <w:kern w:val="0"/>
          <w:sz w:val="32"/>
          <w:szCs w:val="32"/>
        </w:rPr>
      </w:pPr>
      <w:del w:id="25" w:author="hp000001" w:date="2019-02-28T15:56:00Z">
        <w:r w:rsidDel="00E06127">
          <w:rPr>
            <w:rFonts w:ascii="仿宋" w:eastAsia="仿宋" w:hAnsi="仿宋" w:cs="FZXBSJW--GB1-0" w:hint="eastAsia"/>
            <w:kern w:val="0"/>
            <w:sz w:val="32"/>
            <w:szCs w:val="32"/>
          </w:rPr>
          <w:delText xml:space="preserve">教授委员会主任（签字）：        </w:delText>
        </w:r>
      </w:del>
    </w:p>
    <w:p w:rsidR="00651DB2" w:rsidDel="00E06127" w:rsidRDefault="00B44EC1" w:rsidP="001C6409">
      <w:pPr>
        <w:autoSpaceDE w:val="0"/>
        <w:autoSpaceDN w:val="0"/>
        <w:adjustRightInd w:val="0"/>
        <w:ind w:firstLineChars="133" w:firstLine="426"/>
        <w:jc w:val="left"/>
        <w:rPr>
          <w:del w:id="26" w:author="hp000001" w:date="2019-02-28T15:56:00Z"/>
          <w:rFonts w:ascii="仿宋" w:eastAsia="仿宋" w:hAnsi="仿宋" w:cs="FZXBSJW--GB1-0"/>
          <w:kern w:val="0"/>
          <w:sz w:val="32"/>
          <w:szCs w:val="32"/>
        </w:rPr>
      </w:pPr>
      <w:del w:id="27" w:author="hp000001" w:date="2019-02-28T15:56:00Z">
        <w:r w:rsidDel="00E06127">
          <w:rPr>
            <w:rFonts w:ascii="仿宋" w:eastAsia="仿宋" w:hAnsi="仿宋" w:cs="FZXBSJW--GB1-0" w:hint="eastAsia"/>
            <w:kern w:val="0"/>
            <w:sz w:val="32"/>
            <w:szCs w:val="32"/>
          </w:rPr>
          <w:delText xml:space="preserve">专  业  主  任（签字）：    </w:delText>
        </w:r>
      </w:del>
    </w:p>
    <w:p w:rsidR="00651DB2" w:rsidDel="00E06127" w:rsidRDefault="00651DB2">
      <w:pPr>
        <w:jc w:val="center"/>
        <w:rPr>
          <w:del w:id="28" w:author="hp000001" w:date="2019-02-28T15:56:00Z"/>
          <w:rFonts w:eastAsia="隶书"/>
          <w:sz w:val="54"/>
        </w:rPr>
      </w:pPr>
    </w:p>
    <w:p w:rsidR="00651DB2" w:rsidDel="00E06127" w:rsidRDefault="00B44EC1">
      <w:pPr>
        <w:widowControl/>
        <w:jc w:val="left"/>
        <w:rPr>
          <w:del w:id="29" w:author="hp000001" w:date="2019-02-28T15:56:00Z"/>
          <w:rFonts w:ascii="仿宋" w:eastAsia="仿宋" w:hAnsi="仿宋" w:cs="FZXBSJW--GB1-0"/>
          <w:kern w:val="0"/>
          <w:sz w:val="32"/>
          <w:szCs w:val="32"/>
        </w:rPr>
      </w:pPr>
      <w:del w:id="30" w:author="hp000001" w:date="2019-02-28T15:56:00Z">
        <w:r w:rsidDel="00E06127">
          <w:rPr>
            <w:rFonts w:ascii="仿宋" w:eastAsia="仿宋" w:hAnsi="仿宋" w:cs="FZXBSJW--GB1-0"/>
            <w:kern w:val="0"/>
            <w:sz w:val="32"/>
            <w:szCs w:val="32"/>
          </w:rPr>
          <w:br w:type="page"/>
        </w:r>
      </w:del>
    </w:p>
    <w:p w:rsidR="00651DB2" w:rsidDel="00E06127" w:rsidRDefault="00B44EC1">
      <w:pPr>
        <w:autoSpaceDE w:val="0"/>
        <w:autoSpaceDN w:val="0"/>
        <w:adjustRightInd w:val="0"/>
        <w:jc w:val="center"/>
        <w:rPr>
          <w:del w:id="31" w:author="hp000001" w:date="2019-02-28T15:56:00Z"/>
          <w:rFonts w:asciiTheme="majorEastAsia" w:eastAsiaTheme="majorEastAsia" w:hAnsiTheme="majorEastAsia" w:cs="FZXBSJW--GB1-0"/>
          <w:b/>
          <w:kern w:val="0"/>
          <w:sz w:val="32"/>
          <w:szCs w:val="32"/>
        </w:rPr>
      </w:pPr>
      <w:del w:id="32" w:author="hp000001" w:date="2019-02-28T15:56:00Z">
        <w:r w:rsidDel="00E06127">
          <w:rPr>
            <w:rFonts w:asciiTheme="majorEastAsia" w:eastAsiaTheme="majorEastAsia" w:hAnsiTheme="majorEastAsia" w:cs="FZXBSJW--GB1-0" w:hint="eastAsia"/>
            <w:b/>
            <w:kern w:val="0"/>
            <w:sz w:val="32"/>
            <w:szCs w:val="32"/>
          </w:rPr>
          <w:lastRenderedPageBreak/>
          <w:delText>财务管理</w:delText>
        </w:r>
        <w:r w:rsidDel="00E06127">
          <w:rPr>
            <w:rFonts w:asciiTheme="majorEastAsia" w:eastAsiaTheme="majorEastAsia" w:hAnsiTheme="majorEastAsia" w:cs="FZXBSJW--GB1-0"/>
            <w:b/>
            <w:kern w:val="0"/>
            <w:sz w:val="32"/>
            <w:szCs w:val="32"/>
          </w:rPr>
          <w:delText>专业</w:delText>
        </w:r>
        <w:r w:rsidDel="00E06127">
          <w:rPr>
            <w:rFonts w:asciiTheme="majorEastAsia" w:eastAsiaTheme="majorEastAsia" w:hAnsiTheme="majorEastAsia" w:hint="eastAsia"/>
            <w:b/>
            <w:sz w:val="32"/>
            <w:szCs w:val="32"/>
          </w:rPr>
          <w:delText>创新型、专业型</w:delText>
        </w:r>
        <w:r w:rsidDel="00E06127">
          <w:rPr>
            <w:rFonts w:asciiTheme="majorEastAsia" w:eastAsiaTheme="majorEastAsia" w:hAnsiTheme="majorEastAsia" w:cs="FZXBSJW--GB1-0"/>
            <w:b/>
            <w:kern w:val="0"/>
            <w:sz w:val="32"/>
            <w:szCs w:val="32"/>
          </w:rPr>
          <w:delText>人才培养方案</w:delText>
        </w:r>
      </w:del>
    </w:p>
    <w:p w:rsidR="00651DB2" w:rsidDel="00E06127" w:rsidRDefault="00B44EC1">
      <w:pPr>
        <w:autoSpaceDE w:val="0"/>
        <w:autoSpaceDN w:val="0"/>
        <w:adjustRightInd w:val="0"/>
        <w:jc w:val="center"/>
        <w:rPr>
          <w:del w:id="33" w:author="hp000001" w:date="2019-02-28T15:56:00Z"/>
          <w:rFonts w:ascii="黑体" w:eastAsia="黑体" w:hAnsi="黑体" w:cs="FZXBSJW--GB1-0"/>
          <w:kern w:val="0"/>
          <w:szCs w:val="28"/>
        </w:rPr>
      </w:pPr>
      <w:del w:id="34" w:author="hp000001" w:date="2019-02-28T15:56:00Z">
        <w:r w:rsidDel="00E06127">
          <w:rPr>
            <w:rFonts w:ascii="黑体" w:eastAsia="黑体" w:hAnsi="黑体" w:cs="FZXBSJW--GB1-0"/>
            <w:kern w:val="0"/>
            <w:szCs w:val="28"/>
          </w:rPr>
          <w:delText>（专业代码：</w:delText>
        </w:r>
        <w:r w:rsidDel="00E06127">
          <w:rPr>
            <w:rFonts w:ascii="黑体" w:eastAsia="黑体" w:hAnsi="黑体" w:cs="FZXBSJW--GB1-0" w:hint="eastAsia"/>
            <w:kern w:val="0"/>
            <w:szCs w:val="28"/>
          </w:rPr>
          <w:delText>1</w:delText>
        </w:r>
        <w:r w:rsidR="001973DE" w:rsidDel="00E06127">
          <w:rPr>
            <w:rFonts w:ascii="黑体" w:eastAsia="黑体" w:hAnsi="黑体" w:cs="FZXBSJW--GB1-0" w:hint="eastAsia"/>
            <w:kern w:val="0"/>
            <w:szCs w:val="28"/>
          </w:rPr>
          <w:delText>20204</w:delText>
        </w:r>
        <w:r w:rsidDel="00E06127">
          <w:rPr>
            <w:rFonts w:ascii="黑体" w:eastAsia="黑体" w:hAnsi="黑体" w:cs="FZXBSJW--GB1-0"/>
            <w:kern w:val="0"/>
            <w:szCs w:val="28"/>
          </w:rPr>
          <w:delText>）</w:delText>
        </w:r>
      </w:del>
    </w:p>
    <w:p w:rsidR="00651DB2" w:rsidDel="00E06127" w:rsidRDefault="00651DB2">
      <w:pPr>
        <w:autoSpaceDE w:val="0"/>
        <w:autoSpaceDN w:val="0"/>
        <w:adjustRightInd w:val="0"/>
        <w:jc w:val="center"/>
        <w:rPr>
          <w:del w:id="35" w:author="hp000001" w:date="2019-02-28T15:56:00Z"/>
          <w:rFonts w:ascii="黑体" w:eastAsia="黑体" w:hAnsi="黑体" w:cs="FZXBSJW--GB1-0"/>
          <w:kern w:val="0"/>
          <w:szCs w:val="28"/>
        </w:rPr>
      </w:pPr>
    </w:p>
    <w:p w:rsidR="00651DB2" w:rsidDel="00E06127" w:rsidRDefault="00B44EC1">
      <w:pPr>
        <w:autoSpaceDE w:val="0"/>
        <w:autoSpaceDN w:val="0"/>
        <w:adjustRightInd w:val="0"/>
        <w:spacing w:line="560" w:lineRule="exact"/>
        <w:ind w:firstLineChars="200" w:firstLine="560"/>
        <w:jc w:val="left"/>
        <w:rPr>
          <w:del w:id="36" w:author="hp000001" w:date="2019-02-28T15:56:00Z"/>
          <w:rFonts w:ascii="黑体" w:eastAsia="黑体" w:hAnsi="黑体" w:cs="黑体"/>
          <w:kern w:val="0"/>
          <w:szCs w:val="28"/>
        </w:rPr>
      </w:pPr>
      <w:del w:id="37" w:author="hp000001" w:date="2019-02-28T15:56:00Z">
        <w:r w:rsidDel="00E06127">
          <w:rPr>
            <w:rFonts w:ascii="黑体" w:eastAsia="黑体" w:hAnsi="黑体" w:cs="黑体" w:hint="eastAsia"/>
            <w:kern w:val="0"/>
            <w:szCs w:val="28"/>
          </w:rPr>
          <w:delText>培养目标</w:delText>
        </w:r>
      </w:del>
    </w:p>
    <w:p w:rsidR="00651DB2" w:rsidDel="00E06127" w:rsidRDefault="00B44EC1">
      <w:pPr>
        <w:autoSpaceDE w:val="0"/>
        <w:autoSpaceDN w:val="0"/>
        <w:adjustRightInd w:val="0"/>
        <w:spacing w:line="560" w:lineRule="exact"/>
        <w:ind w:firstLineChars="200" w:firstLine="560"/>
        <w:jc w:val="left"/>
        <w:rPr>
          <w:del w:id="38" w:author="hp000001" w:date="2019-02-28T15:56:00Z"/>
          <w:rFonts w:asciiTheme="minorEastAsia" w:eastAsiaTheme="minorEastAsia" w:hAnsiTheme="minorEastAsia"/>
          <w:szCs w:val="28"/>
        </w:rPr>
      </w:pPr>
      <w:del w:id="39" w:author="hp000001" w:date="2019-02-28T15:56:00Z">
        <w:r w:rsidDel="00E06127">
          <w:rPr>
            <w:rFonts w:asciiTheme="minorEastAsia" w:eastAsiaTheme="minorEastAsia" w:hAnsiTheme="minorEastAsia" w:hint="eastAsia"/>
            <w:szCs w:val="28"/>
          </w:rPr>
          <w:delText>本专业培养德、智、体、美全面发展，具有系统的财务知识、会计学知识、税收知识和管理知识，具有会计核算能力、财务管理能力、税收征管、稽查能力、企业纳税筹划能力等综合管理技能，能在财政税务管理部门、国家其他经济和行政管理部门、金融机构（银行、投资公司）、社会中介机构（会计师事务所、税务师事务所等）、企事业单位从事会计核算、财务管理、纳税筹划、经营管理等工作的应用型复合型高级专门人才。</w:delText>
        </w:r>
      </w:del>
    </w:p>
    <w:p w:rsidR="00651DB2" w:rsidDel="00E06127" w:rsidRDefault="00B44EC1">
      <w:pPr>
        <w:autoSpaceDE w:val="0"/>
        <w:autoSpaceDN w:val="0"/>
        <w:adjustRightInd w:val="0"/>
        <w:spacing w:line="560" w:lineRule="exact"/>
        <w:ind w:firstLineChars="200" w:firstLine="560"/>
        <w:jc w:val="left"/>
        <w:rPr>
          <w:del w:id="40" w:author="hp000001" w:date="2019-02-28T15:56:00Z"/>
          <w:rFonts w:hAnsi="宋体"/>
          <w:szCs w:val="21"/>
        </w:rPr>
      </w:pPr>
      <w:del w:id="41" w:author="hp000001" w:date="2019-02-28T15:56:00Z">
        <w:r w:rsidDel="00E06127">
          <w:rPr>
            <w:rFonts w:hAnsi="宋体" w:hint="eastAsia"/>
            <w:szCs w:val="21"/>
          </w:rPr>
          <w:delText>培养目标可分解为以下</w:delText>
        </w:r>
        <w:r w:rsidDel="00E06127">
          <w:rPr>
            <w:rFonts w:hAnsi="宋体" w:hint="eastAsia"/>
            <w:szCs w:val="21"/>
          </w:rPr>
          <w:delText>8</w:delText>
        </w:r>
        <w:r w:rsidDel="00E06127">
          <w:rPr>
            <w:rFonts w:hAnsi="宋体" w:hint="eastAsia"/>
            <w:szCs w:val="21"/>
          </w:rPr>
          <w:delText>个子目标：</w:delText>
        </w:r>
      </w:del>
    </w:p>
    <w:p w:rsidR="00651DB2" w:rsidDel="00E06127" w:rsidRDefault="00B44EC1">
      <w:pPr>
        <w:autoSpaceDE w:val="0"/>
        <w:autoSpaceDN w:val="0"/>
        <w:adjustRightInd w:val="0"/>
        <w:spacing w:line="560" w:lineRule="exact"/>
        <w:ind w:firstLineChars="200" w:firstLine="560"/>
        <w:jc w:val="left"/>
        <w:rPr>
          <w:del w:id="42" w:author="hp000001" w:date="2019-02-28T15:56:00Z"/>
          <w:rFonts w:hAnsi="宋体"/>
          <w:szCs w:val="21"/>
        </w:rPr>
      </w:pPr>
      <w:del w:id="43" w:author="hp000001" w:date="2019-02-28T15:56:00Z">
        <w:r w:rsidDel="00E06127">
          <w:rPr>
            <w:rFonts w:hAnsi="宋体" w:hint="eastAsia"/>
            <w:szCs w:val="21"/>
          </w:rPr>
          <w:delText>1.</w:delText>
        </w:r>
        <w:r w:rsidDel="00E06127">
          <w:rPr>
            <w:rFonts w:hAnsi="宋体" w:hint="eastAsia"/>
            <w:szCs w:val="21"/>
          </w:rPr>
          <w:delText>掌握</w:delText>
        </w:r>
        <w:r w:rsidDel="00E06127">
          <w:rPr>
            <w:rFonts w:hAnsi="宋体"/>
            <w:szCs w:val="21"/>
          </w:rPr>
          <w:delText>经济学</w:delText>
        </w:r>
        <w:r w:rsidDel="00E06127">
          <w:rPr>
            <w:rFonts w:hAnsi="宋体" w:hint="eastAsia"/>
            <w:szCs w:val="21"/>
          </w:rPr>
          <w:delText>、管理学、法律</w:delText>
        </w:r>
        <w:r w:rsidDel="00E06127">
          <w:rPr>
            <w:rFonts w:hAnsi="宋体"/>
            <w:szCs w:val="21"/>
          </w:rPr>
          <w:delText>的基本理论</w:delText>
        </w:r>
        <w:r w:rsidDel="00E06127">
          <w:rPr>
            <w:rFonts w:hAnsi="宋体" w:hint="eastAsia"/>
            <w:szCs w:val="21"/>
          </w:rPr>
          <w:delText>和基本知识；</w:delText>
        </w:r>
      </w:del>
    </w:p>
    <w:p w:rsidR="00651DB2" w:rsidDel="00E06127" w:rsidRDefault="00B44EC1">
      <w:pPr>
        <w:autoSpaceDE w:val="0"/>
        <w:autoSpaceDN w:val="0"/>
        <w:adjustRightInd w:val="0"/>
        <w:spacing w:line="560" w:lineRule="exact"/>
        <w:ind w:firstLineChars="200" w:firstLine="560"/>
        <w:jc w:val="left"/>
        <w:rPr>
          <w:del w:id="44" w:author="hp000001" w:date="2019-02-28T15:56:00Z"/>
          <w:rFonts w:hAnsi="宋体"/>
          <w:szCs w:val="21"/>
        </w:rPr>
      </w:pPr>
      <w:del w:id="45" w:author="hp000001" w:date="2019-02-28T15:56:00Z">
        <w:r w:rsidDel="00E06127">
          <w:rPr>
            <w:rFonts w:hAnsi="宋体" w:hint="eastAsia"/>
            <w:szCs w:val="21"/>
          </w:rPr>
          <w:delText>2.</w:delText>
        </w:r>
        <w:r w:rsidDel="00E06127">
          <w:rPr>
            <w:rFonts w:hAnsi="宋体" w:hint="eastAsia"/>
            <w:szCs w:val="21"/>
          </w:rPr>
          <w:delText>面向世界，具有国际化视野，具备较好的外语应用和沟通交流能力；</w:delText>
        </w:r>
      </w:del>
    </w:p>
    <w:p w:rsidR="00651DB2" w:rsidDel="00E06127" w:rsidRDefault="00B44EC1">
      <w:pPr>
        <w:autoSpaceDE w:val="0"/>
        <w:autoSpaceDN w:val="0"/>
        <w:adjustRightInd w:val="0"/>
        <w:spacing w:line="560" w:lineRule="exact"/>
        <w:ind w:firstLineChars="200" w:firstLine="560"/>
        <w:jc w:val="left"/>
        <w:rPr>
          <w:del w:id="46" w:author="hp000001" w:date="2019-02-28T15:56:00Z"/>
          <w:rFonts w:hAnsi="宋体"/>
          <w:szCs w:val="21"/>
        </w:rPr>
      </w:pPr>
      <w:del w:id="47" w:author="hp000001" w:date="2019-02-28T15:56:00Z">
        <w:r w:rsidDel="00E06127">
          <w:rPr>
            <w:rFonts w:hAnsi="宋体" w:hint="eastAsia"/>
            <w:szCs w:val="21"/>
          </w:rPr>
          <w:delText>3.</w:delText>
        </w:r>
        <w:r w:rsidDel="00E06127">
          <w:rPr>
            <w:rFonts w:hAnsi="宋体" w:hint="eastAsia"/>
            <w:szCs w:val="21"/>
          </w:rPr>
          <w:delText>面向未来，掌握计算机基本技能，具备在互联网和人工智能辅助环境下从事财务管理和财务决策的能力；</w:delText>
        </w:r>
      </w:del>
    </w:p>
    <w:p w:rsidR="00651DB2" w:rsidDel="00E06127" w:rsidRDefault="00B44EC1">
      <w:pPr>
        <w:autoSpaceDE w:val="0"/>
        <w:autoSpaceDN w:val="0"/>
        <w:adjustRightInd w:val="0"/>
        <w:spacing w:line="560" w:lineRule="exact"/>
        <w:ind w:firstLineChars="200" w:firstLine="560"/>
        <w:jc w:val="left"/>
        <w:rPr>
          <w:del w:id="48" w:author="hp000001" w:date="2019-02-28T15:56:00Z"/>
          <w:rFonts w:hAnsi="宋体"/>
          <w:szCs w:val="21"/>
        </w:rPr>
      </w:pPr>
      <w:del w:id="49" w:author="hp000001" w:date="2019-02-28T15:56:00Z">
        <w:r w:rsidDel="00E06127">
          <w:rPr>
            <w:rFonts w:hAnsi="宋体" w:hint="eastAsia"/>
            <w:szCs w:val="21"/>
          </w:rPr>
          <w:delText>4.</w:delText>
        </w:r>
        <w:r w:rsidDel="00E06127">
          <w:rPr>
            <w:rFonts w:hAnsi="宋体" w:hint="eastAsia"/>
            <w:szCs w:val="21"/>
          </w:rPr>
          <w:delText>具备良好的思想道德品质和团队协作能力，具有熟练的沟通交流和人际关系协调技巧；</w:delText>
        </w:r>
      </w:del>
    </w:p>
    <w:p w:rsidR="00651DB2" w:rsidDel="00E06127" w:rsidRDefault="00B44EC1">
      <w:pPr>
        <w:autoSpaceDE w:val="0"/>
        <w:autoSpaceDN w:val="0"/>
        <w:adjustRightInd w:val="0"/>
        <w:spacing w:line="560" w:lineRule="exact"/>
        <w:ind w:firstLineChars="200" w:firstLine="560"/>
        <w:jc w:val="left"/>
        <w:rPr>
          <w:del w:id="50" w:author="hp000001" w:date="2019-02-28T15:56:00Z"/>
          <w:rFonts w:hAnsi="宋体"/>
          <w:szCs w:val="21"/>
        </w:rPr>
      </w:pPr>
      <w:del w:id="51" w:author="hp000001" w:date="2019-02-28T15:56:00Z">
        <w:r w:rsidDel="00E06127">
          <w:rPr>
            <w:rFonts w:hAnsi="宋体" w:hint="eastAsia"/>
            <w:szCs w:val="21"/>
          </w:rPr>
          <w:delText>5.</w:delText>
        </w:r>
        <w:r w:rsidDel="00E06127">
          <w:rPr>
            <w:rFonts w:hAnsi="宋体" w:hint="eastAsia"/>
            <w:szCs w:val="21"/>
          </w:rPr>
          <w:delText>具备良好的口头表达能力和书面文字表达能力；</w:delText>
        </w:r>
      </w:del>
    </w:p>
    <w:p w:rsidR="00651DB2" w:rsidDel="00E06127" w:rsidRDefault="00B44EC1">
      <w:pPr>
        <w:autoSpaceDE w:val="0"/>
        <w:autoSpaceDN w:val="0"/>
        <w:adjustRightInd w:val="0"/>
        <w:spacing w:line="560" w:lineRule="exact"/>
        <w:ind w:firstLineChars="200" w:firstLine="560"/>
        <w:jc w:val="left"/>
        <w:rPr>
          <w:del w:id="52" w:author="hp000001" w:date="2019-02-28T15:56:00Z"/>
          <w:rFonts w:asciiTheme="minorEastAsia" w:eastAsiaTheme="minorEastAsia" w:hAnsiTheme="minorEastAsia"/>
          <w:szCs w:val="28"/>
        </w:rPr>
      </w:pPr>
      <w:del w:id="53" w:author="hp000001" w:date="2019-02-28T15:56:00Z">
        <w:r w:rsidDel="00E06127">
          <w:rPr>
            <w:rFonts w:hAnsi="宋体" w:hint="eastAsia"/>
            <w:szCs w:val="21"/>
          </w:rPr>
          <w:delText>6.</w:delText>
        </w:r>
        <w:r w:rsidDel="00E06127">
          <w:rPr>
            <w:rFonts w:hAnsi="宋体" w:hint="eastAsia"/>
            <w:szCs w:val="21"/>
          </w:rPr>
          <w:delText>系统掌握</w:delText>
        </w:r>
        <w:r w:rsidDel="00E06127">
          <w:rPr>
            <w:rFonts w:asciiTheme="minorEastAsia" w:eastAsiaTheme="minorEastAsia" w:hAnsiTheme="minorEastAsia" w:hint="eastAsia"/>
            <w:szCs w:val="28"/>
          </w:rPr>
          <w:delText>会计、审计、财务管理等的专门知识与技能；</w:delText>
        </w:r>
      </w:del>
    </w:p>
    <w:p w:rsidR="00651DB2" w:rsidDel="00E06127" w:rsidRDefault="00B44EC1">
      <w:pPr>
        <w:autoSpaceDE w:val="0"/>
        <w:autoSpaceDN w:val="0"/>
        <w:adjustRightInd w:val="0"/>
        <w:spacing w:line="560" w:lineRule="exact"/>
        <w:ind w:firstLineChars="200" w:firstLine="560"/>
        <w:jc w:val="left"/>
        <w:rPr>
          <w:del w:id="54" w:author="hp000001" w:date="2019-02-28T15:56:00Z"/>
          <w:rFonts w:hAnsi="宋体"/>
          <w:szCs w:val="21"/>
        </w:rPr>
      </w:pPr>
      <w:del w:id="55" w:author="hp000001" w:date="2019-02-28T15:56:00Z">
        <w:r w:rsidDel="00E06127">
          <w:rPr>
            <w:rFonts w:asciiTheme="minorEastAsia" w:eastAsiaTheme="minorEastAsia" w:hAnsiTheme="minorEastAsia" w:hint="eastAsia"/>
            <w:szCs w:val="28"/>
          </w:rPr>
          <w:delText>7.</w:delText>
        </w:r>
        <w:r w:rsidDel="00E06127">
          <w:rPr>
            <w:rFonts w:ascii="Arial" w:hAnsi="Arial" w:cs="Arial"/>
            <w:color w:val="333333"/>
            <w:shd w:val="clear" w:color="auto" w:fill="FFFFFF"/>
          </w:rPr>
          <w:delText>熟悉</w:delText>
        </w:r>
        <w:r w:rsidDel="00E06127">
          <w:rPr>
            <w:rFonts w:ascii="Arial" w:hAnsi="Arial" w:cs="Arial" w:hint="eastAsia"/>
            <w:color w:val="333333"/>
            <w:shd w:val="clear" w:color="auto" w:fill="FFFFFF"/>
          </w:rPr>
          <w:delText>现</w:delText>
        </w:r>
        <w:r w:rsidDel="00E06127">
          <w:rPr>
            <w:rFonts w:ascii="Arial" w:hAnsi="Arial" w:cs="Arial"/>
            <w:color w:val="333333"/>
            <w:shd w:val="clear" w:color="auto" w:fill="FFFFFF"/>
          </w:rPr>
          <w:delText>行的</w:delText>
        </w:r>
        <w:r w:rsidDel="00E06127">
          <w:rPr>
            <w:rFonts w:ascii="Arial" w:hAnsi="Arial" w:cs="Arial" w:hint="eastAsia"/>
            <w:color w:val="333333"/>
            <w:shd w:val="clear" w:color="auto" w:fill="FFFFFF"/>
          </w:rPr>
          <w:delText>会计准则</w:delText>
        </w:r>
        <w:r w:rsidDel="00E06127">
          <w:rPr>
            <w:rFonts w:ascii="Arial" w:hAnsi="Arial" w:cs="Arial"/>
            <w:color w:val="333333"/>
            <w:shd w:val="clear" w:color="auto" w:fill="FFFFFF"/>
          </w:rPr>
          <w:delText>和</w:delText>
        </w:r>
        <w:r w:rsidDel="00E06127">
          <w:rPr>
            <w:rFonts w:ascii="Arial" w:hAnsi="Arial" w:cs="Arial" w:hint="eastAsia"/>
            <w:color w:val="333333"/>
            <w:shd w:val="clear" w:color="auto" w:fill="FFFFFF"/>
          </w:rPr>
          <w:delText>财经法规，并能分析解决会计问题；</w:delText>
        </w:r>
      </w:del>
    </w:p>
    <w:p w:rsidR="00651DB2" w:rsidDel="00E06127" w:rsidRDefault="00B44EC1">
      <w:pPr>
        <w:autoSpaceDE w:val="0"/>
        <w:autoSpaceDN w:val="0"/>
        <w:adjustRightInd w:val="0"/>
        <w:spacing w:line="560" w:lineRule="exact"/>
        <w:ind w:firstLineChars="200" w:firstLine="560"/>
        <w:jc w:val="left"/>
        <w:rPr>
          <w:del w:id="56" w:author="hp000001" w:date="2019-02-28T15:56:00Z"/>
          <w:rFonts w:hAnsi="宋体"/>
          <w:szCs w:val="21"/>
        </w:rPr>
      </w:pPr>
      <w:del w:id="57" w:author="hp000001" w:date="2019-02-28T15:56:00Z">
        <w:r w:rsidDel="00E06127">
          <w:rPr>
            <w:rFonts w:hAnsi="宋体" w:hint="eastAsia"/>
            <w:szCs w:val="21"/>
          </w:rPr>
          <w:delText>8.</w:delText>
        </w:r>
        <w:r w:rsidDel="00E06127">
          <w:rPr>
            <w:rFonts w:asciiTheme="minorEastAsia" w:eastAsiaTheme="minorEastAsia" w:hAnsiTheme="minorEastAsia" w:hint="eastAsia"/>
            <w:szCs w:val="28"/>
          </w:rPr>
          <w:delText>能在企业、事业、行政单位从事会计、审计、财务管理实务或科研工作</w:delText>
        </w:r>
        <w:r w:rsidDel="00E06127">
          <w:rPr>
            <w:rFonts w:hAnsi="宋体" w:hint="eastAsia"/>
            <w:szCs w:val="21"/>
          </w:rPr>
          <w:delText>。</w:delText>
        </w:r>
      </w:del>
    </w:p>
    <w:p w:rsidR="00651DB2" w:rsidDel="00E06127" w:rsidRDefault="00B44EC1">
      <w:pPr>
        <w:autoSpaceDE w:val="0"/>
        <w:autoSpaceDN w:val="0"/>
        <w:adjustRightInd w:val="0"/>
        <w:spacing w:line="560" w:lineRule="exact"/>
        <w:ind w:firstLineChars="200" w:firstLine="560"/>
        <w:jc w:val="left"/>
        <w:rPr>
          <w:del w:id="58" w:author="hp000001" w:date="2019-02-28T15:56:00Z"/>
          <w:rFonts w:ascii="黑体" w:eastAsia="黑体" w:hAnsi="黑体" w:cs="黑体"/>
          <w:kern w:val="0"/>
          <w:szCs w:val="28"/>
        </w:rPr>
      </w:pPr>
      <w:del w:id="59" w:author="hp000001" w:date="2019-02-28T15:56:00Z">
        <w:r w:rsidDel="00E06127">
          <w:rPr>
            <w:rFonts w:ascii="黑体" w:eastAsia="黑体" w:hAnsi="黑体" w:cs="黑体" w:hint="eastAsia"/>
            <w:kern w:val="0"/>
            <w:szCs w:val="28"/>
          </w:rPr>
          <w:delText>培养要求</w:delText>
        </w:r>
      </w:del>
    </w:p>
    <w:p w:rsidR="00651DB2" w:rsidDel="00E06127" w:rsidRDefault="00B44EC1">
      <w:pPr>
        <w:pStyle w:val="1"/>
        <w:ind w:firstLine="560"/>
        <w:rPr>
          <w:del w:id="60" w:author="hp000001" w:date="2019-02-28T15:56:00Z"/>
          <w:rFonts w:asciiTheme="minorEastAsia" w:eastAsiaTheme="minorEastAsia" w:hAnsiTheme="minorEastAsia"/>
          <w:sz w:val="28"/>
          <w:szCs w:val="28"/>
        </w:rPr>
      </w:pPr>
      <w:del w:id="61" w:author="hp000001" w:date="2019-02-28T15:56:00Z">
        <w:r w:rsidDel="00E06127">
          <w:rPr>
            <w:rFonts w:asciiTheme="minorEastAsia" w:eastAsiaTheme="minorEastAsia" w:hAnsiTheme="minorEastAsia" w:hint="eastAsia"/>
            <w:sz w:val="28"/>
            <w:szCs w:val="28"/>
          </w:rPr>
          <w:delText>基本规格：本专业学生主要学习财务管理、会计、审计和工商管理方面的基本理论和基本知识 , 受到会计方法与技巧方面的基本训练 , 具</w:delText>
        </w:r>
        <w:r w:rsidDel="00E06127">
          <w:rPr>
            <w:rFonts w:asciiTheme="minorEastAsia" w:eastAsiaTheme="minorEastAsia" w:hAnsiTheme="minorEastAsia" w:hint="eastAsia"/>
            <w:sz w:val="28"/>
            <w:szCs w:val="28"/>
          </w:rPr>
          <w:lastRenderedPageBreak/>
          <w:delText>有分析和解决财务管理、会计问题的基本能力。</w:delText>
        </w:r>
      </w:del>
    </w:p>
    <w:p w:rsidR="00651DB2" w:rsidDel="00E06127" w:rsidRDefault="00B44EC1">
      <w:pPr>
        <w:pStyle w:val="1"/>
        <w:ind w:firstLine="560"/>
        <w:rPr>
          <w:del w:id="62" w:author="hp000001" w:date="2019-02-28T15:56:00Z"/>
          <w:rFonts w:asciiTheme="minorEastAsia" w:eastAsiaTheme="minorEastAsia" w:hAnsiTheme="minorEastAsia"/>
          <w:sz w:val="28"/>
          <w:szCs w:val="28"/>
        </w:rPr>
      </w:pPr>
      <w:del w:id="63" w:author="hp000001" w:date="2019-02-28T15:56:00Z">
        <w:r w:rsidDel="00E06127">
          <w:rPr>
            <w:rFonts w:asciiTheme="minorEastAsia" w:eastAsiaTheme="minorEastAsia" w:hAnsiTheme="minorEastAsia" w:hint="eastAsia"/>
            <w:sz w:val="28"/>
            <w:szCs w:val="28"/>
          </w:rPr>
          <w:delText>毕业生应获取以下几方面的知识和能力：</w:delText>
        </w:r>
      </w:del>
    </w:p>
    <w:p w:rsidR="00651DB2" w:rsidDel="00E06127" w:rsidRDefault="00B44EC1">
      <w:pPr>
        <w:pStyle w:val="1"/>
        <w:ind w:firstLine="560"/>
        <w:rPr>
          <w:del w:id="64" w:author="hp000001" w:date="2019-02-28T15:56:00Z"/>
          <w:rFonts w:asciiTheme="minorEastAsia" w:eastAsiaTheme="minorEastAsia" w:hAnsiTheme="minorEastAsia"/>
          <w:sz w:val="28"/>
          <w:szCs w:val="28"/>
        </w:rPr>
      </w:pPr>
      <w:del w:id="65" w:author="hp000001" w:date="2019-02-28T15:56:00Z">
        <w:r w:rsidDel="00E06127">
          <w:rPr>
            <w:rFonts w:asciiTheme="minorEastAsia" w:eastAsiaTheme="minorEastAsia" w:hAnsiTheme="minorEastAsia" w:hint="eastAsia"/>
            <w:sz w:val="28"/>
            <w:szCs w:val="28"/>
          </w:rPr>
          <w:delText>1. 掌握管理学、经济学、财务管理学和会计学的基本理论、基本知识；</w:delText>
        </w:r>
      </w:del>
    </w:p>
    <w:p w:rsidR="00651DB2" w:rsidDel="00E06127" w:rsidRDefault="00B44EC1">
      <w:pPr>
        <w:pStyle w:val="1"/>
        <w:ind w:firstLine="560"/>
        <w:rPr>
          <w:del w:id="66" w:author="hp000001" w:date="2019-02-28T15:56:00Z"/>
          <w:rFonts w:asciiTheme="minorEastAsia" w:eastAsiaTheme="minorEastAsia" w:hAnsiTheme="minorEastAsia"/>
          <w:sz w:val="28"/>
          <w:szCs w:val="28"/>
        </w:rPr>
      </w:pPr>
      <w:del w:id="67" w:author="hp000001" w:date="2019-02-28T15:56:00Z">
        <w:r w:rsidDel="00E06127">
          <w:rPr>
            <w:rFonts w:asciiTheme="minorEastAsia" w:eastAsiaTheme="minorEastAsia" w:hAnsiTheme="minorEastAsia" w:hint="eastAsia"/>
            <w:sz w:val="28"/>
            <w:szCs w:val="28"/>
          </w:rPr>
          <w:delText>2. 熟练掌握一门外语，具有较强的语言运用能力；</w:delText>
        </w:r>
      </w:del>
    </w:p>
    <w:p w:rsidR="00651DB2" w:rsidDel="00E06127" w:rsidRDefault="00B44EC1">
      <w:pPr>
        <w:pStyle w:val="1"/>
        <w:ind w:firstLine="560"/>
        <w:rPr>
          <w:del w:id="68" w:author="hp000001" w:date="2019-02-28T15:56:00Z"/>
          <w:rFonts w:asciiTheme="minorEastAsia" w:eastAsiaTheme="minorEastAsia" w:hAnsiTheme="minorEastAsia"/>
          <w:sz w:val="28"/>
          <w:szCs w:val="28"/>
        </w:rPr>
      </w:pPr>
      <w:del w:id="69" w:author="hp000001" w:date="2019-02-28T15:56:00Z">
        <w:r w:rsidDel="00E06127">
          <w:rPr>
            <w:rFonts w:asciiTheme="minorEastAsia" w:eastAsiaTheme="minorEastAsia" w:hAnsiTheme="minorEastAsia" w:hint="eastAsia"/>
            <w:sz w:val="28"/>
            <w:szCs w:val="28"/>
          </w:rPr>
          <w:delText>3. 能够在现代网络技术和计算机环境下，从事文字处理、文献检索和资料查询，能熟练利用计算机技术分析和解决会计问题；</w:delText>
        </w:r>
      </w:del>
    </w:p>
    <w:p w:rsidR="00651DB2" w:rsidDel="00E06127" w:rsidRDefault="00B44EC1">
      <w:pPr>
        <w:pStyle w:val="1"/>
        <w:ind w:firstLine="560"/>
        <w:rPr>
          <w:del w:id="70" w:author="hp000001" w:date="2019-02-28T15:56:00Z"/>
          <w:rFonts w:asciiTheme="minorEastAsia" w:eastAsiaTheme="minorEastAsia" w:hAnsiTheme="minorEastAsia"/>
          <w:sz w:val="28"/>
          <w:szCs w:val="28"/>
        </w:rPr>
      </w:pPr>
      <w:del w:id="71" w:author="hp000001" w:date="2019-02-28T15:56:00Z">
        <w:r w:rsidDel="00E06127">
          <w:rPr>
            <w:rFonts w:asciiTheme="minorEastAsia" w:eastAsiaTheme="minorEastAsia" w:hAnsiTheme="minorEastAsia" w:hint="eastAsia"/>
            <w:sz w:val="28"/>
            <w:szCs w:val="28"/>
          </w:rPr>
          <w:delText>4. 综合运用语言与文字表达、人际沟通、信息获取能力及分析和解决财务管理问题的基本能力，解决实际问题；</w:delText>
        </w:r>
      </w:del>
    </w:p>
    <w:p w:rsidR="00651DB2" w:rsidDel="00E06127" w:rsidRDefault="00B44EC1">
      <w:pPr>
        <w:pStyle w:val="1"/>
        <w:ind w:firstLine="560"/>
        <w:rPr>
          <w:del w:id="72" w:author="hp000001" w:date="2019-02-28T15:56:00Z"/>
          <w:rFonts w:asciiTheme="minorEastAsia" w:eastAsiaTheme="minorEastAsia" w:hAnsiTheme="minorEastAsia"/>
          <w:sz w:val="28"/>
          <w:szCs w:val="28"/>
        </w:rPr>
      </w:pPr>
      <w:del w:id="73" w:author="hp000001" w:date="2019-02-28T15:56:00Z">
        <w:r w:rsidDel="00E06127">
          <w:rPr>
            <w:rFonts w:asciiTheme="minorEastAsia" w:eastAsiaTheme="minorEastAsia" w:hAnsiTheme="minorEastAsia" w:hint="eastAsia"/>
            <w:sz w:val="28"/>
            <w:szCs w:val="28"/>
          </w:rPr>
          <w:delText>5.熟悉国内外与财务管理相关的方针、政策和法规和国际会计惯例；</w:delText>
        </w:r>
      </w:del>
    </w:p>
    <w:p w:rsidR="00651DB2" w:rsidDel="00E06127" w:rsidRDefault="00B44EC1">
      <w:pPr>
        <w:pStyle w:val="1"/>
        <w:ind w:firstLine="560"/>
        <w:rPr>
          <w:del w:id="74" w:author="hp000001" w:date="2019-02-28T15:56:00Z"/>
          <w:rFonts w:asciiTheme="minorEastAsia" w:eastAsiaTheme="minorEastAsia" w:hAnsiTheme="minorEastAsia"/>
          <w:sz w:val="28"/>
          <w:szCs w:val="28"/>
        </w:rPr>
      </w:pPr>
      <w:del w:id="75" w:author="hp000001" w:date="2019-02-28T15:56:00Z">
        <w:r w:rsidDel="00E06127">
          <w:rPr>
            <w:rFonts w:asciiTheme="minorEastAsia" w:eastAsiaTheme="minorEastAsia" w:hAnsiTheme="minorEastAsia" w:hint="eastAsia"/>
            <w:sz w:val="28"/>
            <w:szCs w:val="28"/>
          </w:rPr>
          <w:delText>6.了解本学科的理论前沿和发展动态；</w:delText>
        </w:r>
      </w:del>
    </w:p>
    <w:p w:rsidR="00651DB2" w:rsidDel="00E06127" w:rsidRDefault="00B44EC1">
      <w:pPr>
        <w:pStyle w:val="1"/>
        <w:ind w:firstLine="560"/>
        <w:rPr>
          <w:del w:id="76" w:author="hp000001" w:date="2019-02-28T15:56:00Z"/>
          <w:rFonts w:asciiTheme="minorEastAsia" w:eastAsiaTheme="minorEastAsia" w:hAnsiTheme="minorEastAsia"/>
          <w:sz w:val="28"/>
          <w:szCs w:val="28"/>
        </w:rPr>
      </w:pPr>
      <w:del w:id="77" w:author="hp000001" w:date="2019-02-28T15:56:00Z">
        <w:r w:rsidDel="00E06127">
          <w:rPr>
            <w:rFonts w:asciiTheme="minorEastAsia" w:eastAsiaTheme="minorEastAsia" w:hAnsiTheme="minorEastAsia" w:hint="eastAsia"/>
            <w:sz w:val="28"/>
            <w:szCs w:val="28"/>
          </w:rPr>
          <w:delText>7.掌握财务管理和会计学的定性、定量分析方法；</w:delText>
        </w:r>
      </w:del>
    </w:p>
    <w:p w:rsidR="00651DB2" w:rsidDel="00E06127" w:rsidRDefault="00B44EC1">
      <w:pPr>
        <w:pStyle w:val="1"/>
        <w:ind w:firstLine="560"/>
        <w:rPr>
          <w:del w:id="78" w:author="hp000001" w:date="2019-02-28T15:56:00Z"/>
          <w:rFonts w:asciiTheme="minorEastAsia" w:eastAsiaTheme="minorEastAsia" w:hAnsiTheme="minorEastAsia"/>
          <w:sz w:val="28"/>
          <w:szCs w:val="28"/>
        </w:rPr>
      </w:pPr>
      <w:del w:id="79" w:author="hp000001" w:date="2019-02-28T15:56:00Z">
        <w:r w:rsidDel="00E06127">
          <w:rPr>
            <w:rFonts w:asciiTheme="minorEastAsia" w:eastAsiaTheme="minorEastAsia" w:hAnsiTheme="minorEastAsia" w:hint="eastAsia"/>
            <w:sz w:val="28"/>
            <w:szCs w:val="28"/>
          </w:rPr>
          <w:delText>8.具备自主学习、终身学习和持续创新的能力。</w:delText>
        </w:r>
      </w:del>
    </w:p>
    <w:p w:rsidR="00651DB2" w:rsidDel="00E06127" w:rsidRDefault="00B44EC1">
      <w:pPr>
        <w:autoSpaceDE w:val="0"/>
        <w:autoSpaceDN w:val="0"/>
        <w:adjustRightInd w:val="0"/>
        <w:spacing w:line="560" w:lineRule="exact"/>
        <w:ind w:firstLineChars="200" w:firstLine="560"/>
        <w:jc w:val="left"/>
        <w:rPr>
          <w:del w:id="80" w:author="hp000001" w:date="2019-02-28T15:56:00Z"/>
          <w:rFonts w:ascii="黑体" w:eastAsia="黑体" w:hAnsi="黑体" w:cs="黑体"/>
          <w:kern w:val="0"/>
          <w:szCs w:val="28"/>
        </w:rPr>
      </w:pPr>
      <w:del w:id="81" w:author="hp000001" w:date="2019-02-28T15:56:00Z">
        <w:r w:rsidDel="00E06127">
          <w:rPr>
            <w:rFonts w:ascii="黑体" w:eastAsia="黑体" w:hAnsi="黑体" w:cs="黑体" w:hint="eastAsia"/>
            <w:kern w:val="0"/>
            <w:szCs w:val="28"/>
          </w:rPr>
          <w:delText>学制与学位</w:delText>
        </w:r>
      </w:del>
    </w:p>
    <w:p w:rsidR="00651DB2" w:rsidDel="00E06127" w:rsidRDefault="00B44EC1">
      <w:pPr>
        <w:autoSpaceDE w:val="0"/>
        <w:autoSpaceDN w:val="0"/>
        <w:adjustRightInd w:val="0"/>
        <w:spacing w:line="560" w:lineRule="exact"/>
        <w:ind w:firstLineChars="200" w:firstLine="560"/>
        <w:jc w:val="left"/>
        <w:rPr>
          <w:del w:id="82" w:author="hp000001" w:date="2019-02-28T15:56:00Z"/>
          <w:rFonts w:asciiTheme="minorEastAsia" w:eastAsiaTheme="minorEastAsia" w:hAnsiTheme="minorEastAsia" w:cs="仿宋_GB2312"/>
          <w:kern w:val="0"/>
          <w:szCs w:val="28"/>
        </w:rPr>
      </w:pPr>
      <w:del w:id="83" w:author="hp000001" w:date="2019-02-28T15:56:00Z">
        <w:r w:rsidDel="00E06127">
          <w:rPr>
            <w:rFonts w:asciiTheme="minorEastAsia" w:eastAsiaTheme="minorEastAsia" w:hAnsiTheme="minorEastAsia" w:cs="仿宋_GB2312" w:hint="eastAsia"/>
            <w:kern w:val="0"/>
            <w:szCs w:val="28"/>
          </w:rPr>
          <w:delText>学制：本科基本学制为4年，学习年限为3-8年。</w:delText>
        </w:r>
      </w:del>
    </w:p>
    <w:p w:rsidR="00651DB2" w:rsidDel="00E06127" w:rsidRDefault="00B44EC1">
      <w:pPr>
        <w:autoSpaceDE w:val="0"/>
        <w:autoSpaceDN w:val="0"/>
        <w:adjustRightInd w:val="0"/>
        <w:spacing w:line="560" w:lineRule="exact"/>
        <w:ind w:firstLineChars="200" w:firstLine="560"/>
        <w:jc w:val="left"/>
        <w:rPr>
          <w:del w:id="84" w:author="hp000001" w:date="2019-02-28T15:56:00Z"/>
          <w:rFonts w:asciiTheme="minorEastAsia" w:eastAsiaTheme="minorEastAsia" w:hAnsiTheme="minorEastAsia" w:cs="仿宋_GB2312"/>
          <w:kern w:val="0"/>
          <w:szCs w:val="28"/>
        </w:rPr>
      </w:pPr>
      <w:del w:id="85" w:author="hp000001" w:date="2019-02-28T15:56:00Z">
        <w:r w:rsidDel="00E06127">
          <w:rPr>
            <w:rFonts w:asciiTheme="minorEastAsia" w:eastAsiaTheme="minorEastAsia" w:hAnsiTheme="minorEastAsia" w:cs="仿宋_GB2312" w:hint="eastAsia"/>
            <w:kern w:val="0"/>
            <w:szCs w:val="28"/>
          </w:rPr>
          <w:delText>学位：按要求完成学业并符合学位授予条件者授予管理学学士学位。</w:delText>
        </w:r>
      </w:del>
    </w:p>
    <w:p w:rsidR="00651DB2" w:rsidDel="00E06127" w:rsidRDefault="00B44EC1">
      <w:pPr>
        <w:autoSpaceDE w:val="0"/>
        <w:autoSpaceDN w:val="0"/>
        <w:adjustRightInd w:val="0"/>
        <w:spacing w:line="560" w:lineRule="exact"/>
        <w:ind w:firstLineChars="200" w:firstLine="560"/>
        <w:jc w:val="left"/>
        <w:rPr>
          <w:del w:id="86" w:author="hp000001" w:date="2019-02-28T15:56:00Z"/>
          <w:rFonts w:ascii="仿宋" w:eastAsia="仿宋" w:hAnsi="仿宋" w:cs="仿宋_GB2312"/>
          <w:kern w:val="0"/>
          <w:sz w:val="32"/>
          <w:szCs w:val="32"/>
        </w:rPr>
      </w:pPr>
      <w:del w:id="87" w:author="hp000001" w:date="2019-02-28T15:56:00Z">
        <w:r w:rsidDel="00E06127">
          <w:rPr>
            <w:rFonts w:ascii="黑体" w:eastAsia="黑体" w:hAnsi="黑体" w:cs="黑体" w:hint="eastAsia"/>
            <w:kern w:val="0"/>
            <w:szCs w:val="28"/>
          </w:rPr>
          <w:delText>课程设置</w:delText>
        </w:r>
      </w:del>
    </w:p>
    <w:p w:rsidR="00651DB2" w:rsidDel="00E06127" w:rsidRDefault="00B44EC1">
      <w:pPr>
        <w:autoSpaceDE w:val="0"/>
        <w:autoSpaceDN w:val="0"/>
        <w:adjustRightInd w:val="0"/>
        <w:spacing w:line="560" w:lineRule="exact"/>
        <w:ind w:firstLineChars="200" w:firstLine="560"/>
        <w:jc w:val="left"/>
        <w:rPr>
          <w:del w:id="88" w:author="hp000001" w:date="2019-02-28T15:56:00Z"/>
          <w:rFonts w:asciiTheme="minorEastAsia" w:eastAsiaTheme="minorEastAsia" w:hAnsiTheme="minorEastAsia" w:cs="仿宋_GB2312"/>
          <w:kern w:val="0"/>
          <w:szCs w:val="28"/>
        </w:rPr>
      </w:pPr>
      <w:del w:id="89" w:author="hp000001" w:date="2019-02-28T15:56:00Z">
        <w:r w:rsidDel="00E06127">
          <w:rPr>
            <w:rFonts w:asciiTheme="minorEastAsia" w:eastAsiaTheme="minorEastAsia" w:hAnsiTheme="minorEastAsia" w:cs="仿宋_GB2312" w:hint="eastAsia"/>
            <w:kern w:val="0"/>
            <w:szCs w:val="28"/>
          </w:rPr>
          <w:delText>主干学科:</w:delText>
        </w:r>
      </w:del>
    </w:p>
    <w:p w:rsidR="00651DB2" w:rsidDel="00E06127" w:rsidRDefault="001973DE" w:rsidP="001973DE">
      <w:pPr>
        <w:autoSpaceDE w:val="0"/>
        <w:autoSpaceDN w:val="0"/>
        <w:adjustRightInd w:val="0"/>
        <w:spacing w:line="560" w:lineRule="exact"/>
        <w:jc w:val="left"/>
        <w:rPr>
          <w:del w:id="90" w:author="hp000001" w:date="2019-02-28T15:56:00Z"/>
          <w:rFonts w:asciiTheme="minorEastAsia" w:eastAsiaTheme="minorEastAsia" w:hAnsiTheme="minorEastAsia"/>
          <w:szCs w:val="28"/>
        </w:rPr>
      </w:pPr>
      <w:del w:id="91" w:author="hp000001" w:date="2019-02-28T15:56:00Z">
        <w:r w:rsidDel="00E06127">
          <w:rPr>
            <w:rFonts w:asciiTheme="minorEastAsia" w:eastAsiaTheme="minorEastAsia" w:hAnsiTheme="minorEastAsia" w:hint="eastAsia"/>
            <w:szCs w:val="28"/>
          </w:rPr>
          <w:delText xml:space="preserve">    </w:delText>
        </w:r>
        <w:r w:rsidR="00B44EC1" w:rsidDel="00E06127">
          <w:rPr>
            <w:rFonts w:asciiTheme="minorEastAsia" w:eastAsiaTheme="minorEastAsia" w:hAnsiTheme="minorEastAsia" w:hint="eastAsia"/>
            <w:szCs w:val="28"/>
          </w:rPr>
          <w:delText>工商管理、经济学</w:delText>
        </w:r>
      </w:del>
    </w:p>
    <w:p w:rsidR="00651DB2" w:rsidDel="00E06127" w:rsidRDefault="00B44EC1">
      <w:pPr>
        <w:autoSpaceDE w:val="0"/>
        <w:autoSpaceDN w:val="0"/>
        <w:adjustRightInd w:val="0"/>
        <w:spacing w:line="560" w:lineRule="exact"/>
        <w:ind w:firstLineChars="200" w:firstLine="560"/>
        <w:jc w:val="left"/>
        <w:rPr>
          <w:del w:id="92" w:author="hp000001" w:date="2019-02-28T15:56:00Z"/>
          <w:rFonts w:asciiTheme="minorEastAsia" w:eastAsiaTheme="minorEastAsia" w:hAnsiTheme="minorEastAsia" w:cs="仿宋_GB2312"/>
          <w:kern w:val="0"/>
          <w:szCs w:val="28"/>
        </w:rPr>
      </w:pPr>
      <w:del w:id="93" w:author="hp000001" w:date="2019-02-28T15:56:00Z">
        <w:r w:rsidDel="00E06127">
          <w:rPr>
            <w:rFonts w:asciiTheme="minorEastAsia" w:eastAsiaTheme="minorEastAsia" w:hAnsiTheme="minorEastAsia" w:cs="仿宋_GB2312" w:hint="eastAsia"/>
            <w:kern w:val="0"/>
            <w:szCs w:val="28"/>
          </w:rPr>
          <w:delText>核心课程:</w:delText>
        </w:r>
      </w:del>
    </w:p>
    <w:p w:rsidR="00651DB2" w:rsidDel="00E06127" w:rsidRDefault="001973DE" w:rsidP="001973DE">
      <w:pPr>
        <w:autoSpaceDE w:val="0"/>
        <w:autoSpaceDN w:val="0"/>
        <w:adjustRightInd w:val="0"/>
        <w:spacing w:line="560" w:lineRule="exact"/>
        <w:jc w:val="left"/>
        <w:rPr>
          <w:del w:id="94" w:author="hp000001" w:date="2019-02-28T15:56:00Z"/>
          <w:rFonts w:asciiTheme="minorEastAsia" w:eastAsiaTheme="minorEastAsia" w:hAnsiTheme="minorEastAsia"/>
          <w:szCs w:val="28"/>
        </w:rPr>
      </w:pPr>
      <w:del w:id="95" w:author="hp000001" w:date="2019-02-28T15:56:00Z">
        <w:r w:rsidDel="00E06127">
          <w:rPr>
            <w:rFonts w:asciiTheme="minorEastAsia" w:eastAsiaTheme="minorEastAsia" w:hAnsiTheme="minorEastAsia" w:hint="eastAsia"/>
            <w:szCs w:val="28"/>
          </w:rPr>
          <w:delText xml:space="preserve">    </w:delText>
        </w:r>
        <w:r w:rsidR="00B44EC1" w:rsidDel="00E06127">
          <w:rPr>
            <w:rFonts w:asciiTheme="minorEastAsia" w:eastAsiaTheme="minorEastAsia" w:hAnsiTheme="minorEastAsia" w:hint="eastAsia"/>
            <w:szCs w:val="28"/>
          </w:rPr>
          <w:delText>管理学、微观经济学、宏观经济学、政治经济学、统计学、会计学、财务管理、市场营销、经济法、财政学、货币银行学、保险学、投资学、企业筹资学、高级财务管理、经济管理综合实验1、经济管理综合实验2，财务管理专业综合实验1、财务管理专业综合实验2。</w:delText>
        </w:r>
      </w:del>
    </w:p>
    <w:p w:rsidR="00651DB2" w:rsidDel="00E06127" w:rsidRDefault="00B44EC1">
      <w:pPr>
        <w:pStyle w:val="1"/>
        <w:spacing w:line="560" w:lineRule="exact"/>
        <w:ind w:firstLine="560"/>
        <w:rPr>
          <w:del w:id="96" w:author="hp000001" w:date="2019-02-28T15:56:00Z"/>
          <w:rFonts w:asciiTheme="minorEastAsia" w:eastAsiaTheme="minorEastAsia" w:hAnsiTheme="minorEastAsia"/>
          <w:sz w:val="28"/>
          <w:szCs w:val="28"/>
        </w:rPr>
      </w:pPr>
      <w:del w:id="97" w:author="hp000001" w:date="2019-02-28T15:56:00Z">
        <w:r w:rsidDel="00E06127">
          <w:rPr>
            <w:rFonts w:asciiTheme="minorEastAsia" w:eastAsiaTheme="minorEastAsia" w:hAnsiTheme="minorEastAsia" w:hint="eastAsia"/>
            <w:sz w:val="28"/>
            <w:szCs w:val="28"/>
          </w:rPr>
          <w:delText>经济管理综合实验1包括管理学实验16学时、管理运筹学实验8学时、初级会计学实验与统计学实验各12学时；经济管理综合实验2包括计量经济学实验16学时、保险学实验8学时、财务管理学实验与市场营</w:delText>
        </w:r>
        <w:r w:rsidDel="00E06127">
          <w:rPr>
            <w:rFonts w:asciiTheme="minorEastAsia" w:eastAsiaTheme="minorEastAsia" w:hAnsiTheme="minorEastAsia" w:hint="eastAsia"/>
            <w:sz w:val="28"/>
            <w:szCs w:val="28"/>
          </w:rPr>
          <w:lastRenderedPageBreak/>
          <w:delText>销实验各12学时。</w:delText>
        </w:r>
      </w:del>
    </w:p>
    <w:p w:rsidR="00651DB2" w:rsidRPr="001973DE" w:rsidDel="00E06127" w:rsidRDefault="00B44EC1" w:rsidP="001973DE">
      <w:pPr>
        <w:pStyle w:val="1"/>
        <w:ind w:firstLine="560"/>
        <w:rPr>
          <w:del w:id="98" w:author="hp000001" w:date="2019-02-28T15:56:00Z"/>
          <w:rFonts w:asciiTheme="minorEastAsia" w:eastAsiaTheme="minorEastAsia" w:hAnsiTheme="minorEastAsia"/>
          <w:sz w:val="28"/>
          <w:szCs w:val="28"/>
        </w:rPr>
      </w:pPr>
      <w:del w:id="99" w:author="hp000001" w:date="2019-02-28T15:56:00Z">
        <w:r w:rsidDel="00E06127">
          <w:rPr>
            <w:rFonts w:asciiTheme="minorEastAsia" w:eastAsiaTheme="minorEastAsia" w:hAnsiTheme="minorEastAsia" w:hint="eastAsia"/>
            <w:sz w:val="28"/>
            <w:szCs w:val="28"/>
          </w:rPr>
          <w:delText>财务管理专业综合实验1和财务管理专业综合实验2共96学时。</w:delText>
        </w:r>
      </w:del>
    </w:p>
    <w:p w:rsidR="00651DB2" w:rsidDel="00E06127" w:rsidRDefault="00B44EC1">
      <w:pPr>
        <w:autoSpaceDE w:val="0"/>
        <w:autoSpaceDN w:val="0"/>
        <w:adjustRightInd w:val="0"/>
        <w:spacing w:line="560" w:lineRule="exact"/>
        <w:ind w:firstLineChars="200" w:firstLine="560"/>
        <w:jc w:val="left"/>
        <w:rPr>
          <w:del w:id="100" w:author="hp000001" w:date="2019-02-28T15:56:00Z"/>
          <w:rFonts w:ascii="黑体" w:eastAsia="黑体" w:hAnsi="黑体" w:cs="黑体"/>
          <w:kern w:val="0"/>
          <w:szCs w:val="28"/>
        </w:rPr>
      </w:pPr>
      <w:del w:id="101" w:author="hp000001" w:date="2019-02-28T15:56:00Z">
        <w:r w:rsidDel="00E06127">
          <w:rPr>
            <w:rFonts w:ascii="黑体" w:eastAsia="黑体" w:hAnsi="黑体" w:cs="黑体" w:hint="eastAsia"/>
            <w:kern w:val="0"/>
            <w:szCs w:val="28"/>
          </w:rPr>
          <w:delText>主要实践性教学环节（含实验）</w:delText>
        </w:r>
      </w:del>
    </w:p>
    <w:p w:rsidR="00651DB2" w:rsidDel="00E06127" w:rsidRDefault="00B44EC1">
      <w:pPr>
        <w:autoSpaceDE w:val="0"/>
        <w:autoSpaceDN w:val="0"/>
        <w:adjustRightInd w:val="0"/>
        <w:spacing w:line="560" w:lineRule="exact"/>
        <w:ind w:firstLineChars="200" w:firstLine="560"/>
        <w:jc w:val="left"/>
        <w:rPr>
          <w:del w:id="102" w:author="hp000001" w:date="2019-02-28T15:56:00Z"/>
          <w:rFonts w:asciiTheme="minorEastAsia" w:eastAsiaTheme="minorEastAsia" w:hAnsiTheme="minorEastAsia"/>
          <w:szCs w:val="28"/>
        </w:rPr>
      </w:pPr>
      <w:del w:id="103" w:author="hp000001" w:date="2019-02-28T15:56:00Z">
        <w:r w:rsidDel="00E06127">
          <w:rPr>
            <w:rFonts w:asciiTheme="minorEastAsia" w:eastAsiaTheme="minorEastAsia" w:hAnsiTheme="minorEastAsia" w:hint="eastAsia"/>
            <w:szCs w:val="28"/>
          </w:rPr>
          <w:delText>经济管理综合实验、财务管理综合实验、认识实习、综合（教学）实习、读书与社会实践活动、社会实践与调查报告、课程论文、创业实践、毕业（生产）实习。</w:delText>
        </w:r>
      </w:del>
    </w:p>
    <w:p w:rsidR="00651DB2" w:rsidDel="00E06127" w:rsidRDefault="00B44EC1">
      <w:pPr>
        <w:autoSpaceDE w:val="0"/>
        <w:autoSpaceDN w:val="0"/>
        <w:adjustRightInd w:val="0"/>
        <w:spacing w:line="560" w:lineRule="exact"/>
        <w:ind w:firstLineChars="200" w:firstLine="560"/>
        <w:jc w:val="left"/>
        <w:rPr>
          <w:del w:id="104" w:author="hp000001" w:date="2019-02-28T15:56:00Z"/>
          <w:rFonts w:asciiTheme="minorEastAsia" w:eastAsiaTheme="minorEastAsia" w:hAnsiTheme="minorEastAsia" w:cs="仿宋_GB2312"/>
          <w:kern w:val="0"/>
          <w:szCs w:val="28"/>
        </w:rPr>
      </w:pPr>
      <w:del w:id="105" w:author="hp000001" w:date="2019-02-28T15:56:00Z">
        <w:r w:rsidDel="00E06127">
          <w:rPr>
            <w:rFonts w:asciiTheme="minorEastAsia" w:eastAsiaTheme="minorEastAsia" w:hAnsiTheme="minorEastAsia" w:hint="eastAsia"/>
            <w:szCs w:val="28"/>
          </w:rPr>
          <w:delText>会计学专业综合教学实习包括初级会计学、中级财务会计、税法、财务管理四门课程的综合教学实习，安排在第6学期最后四周进行，要求本学期学生课程在前14周结课，15周考试完毕；指导教学实习的所有教师本学期的课程在15周前结束。</w:delText>
        </w:r>
      </w:del>
    </w:p>
    <w:p w:rsidR="00651DB2" w:rsidDel="00E06127" w:rsidRDefault="00B44EC1">
      <w:pPr>
        <w:autoSpaceDE w:val="0"/>
        <w:autoSpaceDN w:val="0"/>
        <w:adjustRightInd w:val="0"/>
        <w:spacing w:line="560" w:lineRule="exact"/>
        <w:ind w:firstLineChars="200" w:firstLine="560"/>
        <w:jc w:val="left"/>
        <w:rPr>
          <w:del w:id="106" w:author="hp000001" w:date="2019-02-28T15:56:00Z"/>
          <w:rFonts w:ascii="黑体" w:eastAsia="黑体" w:hAnsi="黑体" w:cs="黑体"/>
          <w:kern w:val="0"/>
          <w:szCs w:val="28"/>
        </w:rPr>
      </w:pPr>
      <w:del w:id="107" w:author="hp000001" w:date="2019-02-28T15:56:00Z">
        <w:r w:rsidDel="00E06127">
          <w:rPr>
            <w:rFonts w:ascii="黑体" w:eastAsia="黑体" w:hAnsi="黑体" w:cs="黑体" w:hint="eastAsia"/>
            <w:kern w:val="0"/>
            <w:szCs w:val="28"/>
          </w:rPr>
          <w:delText>学分分配</w:delText>
        </w:r>
      </w:del>
    </w:p>
    <w:p w:rsidR="00651DB2" w:rsidDel="00E06127" w:rsidRDefault="00B44EC1">
      <w:pPr>
        <w:autoSpaceDE w:val="0"/>
        <w:autoSpaceDN w:val="0"/>
        <w:adjustRightInd w:val="0"/>
        <w:spacing w:line="560" w:lineRule="exact"/>
        <w:ind w:firstLineChars="200" w:firstLine="560"/>
        <w:jc w:val="left"/>
        <w:rPr>
          <w:del w:id="108" w:author="hp000001" w:date="2019-02-28T15:56:00Z"/>
          <w:rFonts w:asciiTheme="minorEastAsia" w:eastAsiaTheme="minorEastAsia" w:hAnsiTheme="minorEastAsia" w:cs="仿宋_GB2312"/>
          <w:kern w:val="0"/>
          <w:szCs w:val="28"/>
        </w:rPr>
      </w:pPr>
      <w:del w:id="109" w:author="hp000001" w:date="2019-02-28T15:56:00Z">
        <w:r w:rsidDel="00E06127">
          <w:rPr>
            <w:rFonts w:asciiTheme="minorEastAsia" w:eastAsiaTheme="minorEastAsia" w:hAnsiTheme="minorEastAsia" w:cs="仿宋_GB2312" w:hint="eastAsia"/>
            <w:kern w:val="0"/>
            <w:szCs w:val="28"/>
          </w:rPr>
          <w:delText>毕业总学分不少于170学分。其中，必修课总学分1</w:delText>
        </w:r>
        <w:r w:rsidR="00390ED1" w:rsidDel="00E06127">
          <w:rPr>
            <w:rFonts w:asciiTheme="minorEastAsia" w:eastAsiaTheme="minorEastAsia" w:hAnsiTheme="minorEastAsia" w:cs="仿宋_GB2312" w:hint="eastAsia"/>
            <w:kern w:val="0"/>
            <w:szCs w:val="28"/>
          </w:rPr>
          <w:delText>1</w:delText>
        </w:r>
        <w:r w:rsidDel="00E06127">
          <w:rPr>
            <w:rFonts w:asciiTheme="minorEastAsia" w:eastAsiaTheme="minorEastAsia" w:hAnsiTheme="minorEastAsia" w:cs="仿宋_GB2312" w:hint="eastAsia"/>
            <w:kern w:val="0"/>
            <w:szCs w:val="28"/>
          </w:rPr>
          <w:delText>0.5学分，选修课学分</w:delText>
        </w:r>
        <w:r w:rsidR="00390ED1" w:rsidDel="00E06127">
          <w:rPr>
            <w:rFonts w:asciiTheme="minorEastAsia" w:eastAsiaTheme="minorEastAsia" w:hAnsiTheme="minorEastAsia" w:cs="仿宋_GB2312" w:hint="eastAsia"/>
            <w:kern w:val="0"/>
            <w:szCs w:val="28"/>
          </w:rPr>
          <w:delText>31</w:delText>
        </w:r>
        <w:r w:rsidDel="00E06127">
          <w:rPr>
            <w:rFonts w:asciiTheme="minorEastAsia" w:eastAsiaTheme="minorEastAsia" w:hAnsiTheme="minorEastAsia" w:cs="仿宋_GB2312" w:hint="eastAsia"/>
            <w:kern w:val="0"/>
            <w:szCs w:val="28"/>
          </w:rPr>
          <w:delText>学分，实践教学学分35学分（含操作性实验课学分和实践学分，其中理论课所含的实验实训学分按所占理论课学时进行换算。），占总学分21%。</w:delText>
        </w:r>
      </w:del>
    </w:p>
    <w:p w:rsidR="00651DB2" w:rsidRDefault="00B44EC1">
      <w:pPr>
        <w:autoSpaceDE w:val="0"/>
        <w:autoSpaceDN w:val="0"/>
        <w:adjustRightInd w:val="0"/>
        <w:spacing w:line="560" w:lineRule="exact"/>
        <w:ind w:firstLineChars="200" w:firstLine="560"/>
        <w:jc w:val="left"/>
        <w:rPr>
          <w:rFonts w:ascii="黑体" w:eastAsia="黑体" w:hAnsi="黑体" w:cs="黑体"/>
          <w:kern w:val="0"/>
          <w:szCs w:val="28"/>
        </w:rPr>
      </w:pPr>
      <w:r>
        <w:rPr>
          <w:rFonts w:ascii="黑体" w:eastAsia="黑体" w:hAnsi="黑体" w:cs="黑体" w:hint="eastAsia"/>
          <w:kern w:val="0"/>
          <w:szCs w:val="28"/>
        </w:rPr>
        <w:t>教学进程（附表1-5）</w:t>
      </w:r>
    </w:p>
    <w:p w:rsidR="00651DB2" w:rsidRDefault="00B44EC1">
      <w:pPr>
        <w:autoSpaceDE w:val="0"/>
        <w:autoSpaceDN w:val="0"/>
        <w:adjustRightInd w:val="0"/>
        <w:spacing w:line="560" w:lineRule="exact"/>
        <w:ind w:firstLineChars="200" w:firstLine="560"/>
        <w:jc w:val="left"/>
        <w:rPr>
          <w:rFonts w:ascii="黑体" w:eastAsia="黑体" w:hAnsi="黑体" w:cs="黑体"/>
          <w:kern w:val="0"/>
          <w:szCs w:val="28"/>
        </w:rPr>
        <w:sectPr w:rsidR="00651DB2">
          <w:pgSz w:w="11906" w:h="16838"/>
          <w:pgMar w:top="1701" w:right="1531" w:bottom="1134" w:left="1531" w:header="851" w:footer="992" w:gutter="0"/>
          <w:cols w:space="425"/>
          <w:docGrid w:type="lines" w:linePitch="381"/>
        </w:sectPr>
      </w:pPr>
      <w:r>
        <w:rPr>
          <w:rFonts w:ascii="黑体" w:eastAsia="黑体" w:hAnsi="黑体" w:cs="黑体" w:hint="eastAsia"/>
          <w:kern w:val="0"/>
          <w:szCs w:val="28"/>
        </w:rPr>
        <w:t>培养方案支撑体系</w:t>
      </w:r>
    </w:p>
    <w:p w:rsidR="00651DB2" w:rsidRDefault="00B44EC1">
      <w:pPr>
        <w:autoSpaceDE w:val="0"/>
        <w:autoSpaceDN w:val="0"/>
        <w:adjustRightInd w:val="0"/>
        <w:spacing w:line="560" w:lineRule="exact"/>
        <w:ind w:firstLineChars="200" w:firstLine="562"/>
        <w:jc w:val="left"/>
        <w:rPr>
          <w:rFonts w:asciiTheme="minorEastAsia" w:eastAsiaTheme="minorEastAsia" w:hAnsiTheme="minorEastAsia" w:cs="仿宋_GB2312"/>
          <w:b/>
          <w:kern w:val="0"/>
          <w:szCs w:val="28"/>
        </w:rPr>
      </w:pPr>
      <w:r>
        <w:rPr>
          <w:rFonts w:asciiTheme="minorEastAsia" w:eastAsiaTheme="minorEastAsia" w:hAnsiTheme="minorEastAsia" w:cs="仿宋_GB2312" w:hint="eastAsia"/>
          <w:b/>
          <w:kern w:val="0"/>
          <w:szCs w:val="28"/>
        </w:rPr>
        <w:lastRenderedPageBreak/>
        <w:t>培养要求对培养目标的支撑体系:</w:t>
      </w:r>
    </w:p>
    <w:p w:rsidR="00651DB2" w:rsidRDefault="00B44EC1">
      <w:pPr>
        <w:autoSpaceDE w:val="0"/>
        <w:autoSpaceDN w:val="0"/>
        <w:adjustRightInd w:val="0"/>
        <w:spacing w:line="560" w:lineRule="exact"/>
        <w:jc w:val="center"/>
        <w:rPr>
          <w:rFonts w:asciiTheme="minorEastAsia" w:eastAsiaTheme="minorEastAsia" w:hAnsiTheme="minorEastAsia" w:cs="仿宋_GB2312"/>
          <w:kern w:val="0"/>
          <w:szCs w:val="28"/>
        </w:rPr>
      </w:pPr>
      <w:r>
        <w:rPr>
          <w:rFonts w:asciiTheme="minorEastAsia" w:eastAsiaTheme="minorEastAsia" w:hAnsiTheme="minorEastAsia" w:cs="仿宋_GB2312" w:hint="eastAsia"/>
          <w:kern w:val="0"/>
          <w:szCs w:val="28"/>
        </w:rPr>
        <w:t>培养要求对培养目标的支撑关系矩阵表</w:t>
      </w: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3"/>
        <w:gridCol w:w="1036"/>
        <w:gridCol w:w="992"/>
        <w:gridCol w:w="1184"/>
        <w:gridCol w:w="988"/>
        <w:gridCol w:w="989"/>
        <w:gridCol w:w="989"/>
        <w:gridCol w:w="989"/>
        <w:gridCol w:w="989"/>
      </w:tblGrid>
      <w:tr w:rsidR="00651DB2" w:rsidTr="001973DE">
        <w:trPr>
          <w:trHeight w:val="720"/>
          <w:jc w:val="center"/>
        </w:trPr>
        <w:tc>
          <w:tcPr>
            <w:tcW w:w="1153" w:type="dxa"/>
            <w:tcBorders>
              <w:tl2br w:val="single" w:sz="4" w:space="0" w:color="auto"/>
            </w:tcBorders>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培养目标</w:t>
            </w:r>
          </w:p>
          <w:p w:rsidR="00651DB2" w:rsidRDefault="00651DB2">
            <w:pPr>
              <w:spacing w:line="240" w:lineRule="exact"/>
              <w:jc w:val="center"/>
              <w:rPr>
                <w:rFonts w:ascii="仿宋" w:eastAsia="仿宋" w:hAnsi="仿宋"/>
                <w:bCs/>
                <w:snapToGrid w:val="0"/>
                <w:sz w:val="21"/>
                <w:szCs w:val="21"/>
              </w:rPr>
            </w:pPr>
          </w:p>
          <w:p w:rsidR="00651DB2" w:rsidRDefault="00B44EC1">
            <w:pPr>
              <w:spacing w:line="240" w:lineRule="exact"/>
              <w:rPr>
                <w:rFonts w:ascii="仿宋" w:eastAsia="仿宋" w:hAnsi="仿宋"/>
                <w:bCs/>
                <w:snapToGrid w:val="0"/>
                <w:sz w:val="21"/>
                <w:szCs w:val="21"/>
              </w:rPr>
            </w:pPr>
            <w:r>
              <w:rPr>
                <w:rFonts w:ascii="仿宋" w:eastAsia="仿宋" w:hAnsi="仿宋" w:hint="eastAsia"/>
                <w:bCs/>
                <w:snapToGrid w:val="0"/>
                <w:sz w:val="21"/>
                <w:szCs w:val="21"/>
              </w:rPr>
              <w:t>培养要求</w:t>
            </w:r>
          </w:p>
        </w:tc>
        <w:tc>
          <w:tcPr>
            <w:tcW w:w="1036"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子目标</w:t>
            </w:r>
            <w:r>
              <w:rPr>
                <w:rFonts w:ascii="仿宋" w:eastAsia="仿宋" w:hAnsi="仿宋"/>
                <w:bCs/>
                <w:snapToGrid w:val="0"/>
                <w:sz w:val="21"/>
                <w:szCs w:val="21"/>
              </w:rPr>
              <w:t>1</w:t>
            </w:r>
          </w:p>
        </w:tc>
        <w:tc>
          <w:tcPr>
            <w:tcW w:w="992"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子目标</w:t>
            </w:r>
            <w:r>
              <w:rPr>
                <w:rFonts w:ascii="仿宋" w:eastAsia="仿宋" w:hAnsi="仿宋"/>
                <w:bCs/>
                <w:snapToGrid w:val="0"/>
                <w:sz w:val="21"/>
                <w:szCs w:val="21"/>
              </w:rPr>
              <w:t>2</w:t>
            </w:r>
          </w:p>
        </w:tc>
        <w:tc>
          <w:tcPr>
            <w:tcW w:w="1184"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子目标</w:t>
            </w:r>
            <w:r>
              <w:rPr>
                <w:rFonts w:ascii="仿宋" w:eastAsia="仿宋" w:hAnsi="仿宋"/>
                <w:bCs/>
                <w:snapToGrid w:val="0"/>
                <w:sz w:val="21"/>
                <w:szCs w:val="21"/>
              </w:rPr>
              <w:t>3</w:t>
            </w:r>
          </w:p>
        </w:tc>
        <w:tc>
          <w:tcPr>
            <w:tcW w:w="988"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子目标</w:t>
            </w:r>
            <w:r>
              <w:rPr>
                <w:rFonts w:ascii="仿宋" w:eastAsia="仿宋" w:hAnsi="仿宋"/>
                <w:bCs/>
                <w:snapToGrid w:val="0"/>
                <w:sz w:val="21"/>
                <w:szCs w:val="21"/>
              </w:rPr>
              <w:t>4</w:t>
            </w:r>
          </w:p>
        </w:tc>
        <w:tc>
          <w:tcPr>
            <w:tcW w:w="989"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子目标5</w:t>
            </w:r>
          </w:p>
        </w:tc>
        <w:tc>
          <w:tcPr>
            <w:tcW w:w="989"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子目标6</w:t>
            </w:r>
          </w:p>
        </w:tc>
        <w:tc>
          <w:tcPr>
            <w:tcW w:w="989"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子目标7</w:t>
            </w:r>
          </w:p>
        </w:tc>
        <w:tc>
          <w:tcPr>
            <w:tcW w:w="989"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子目标8</w:t>
            </w:r>
          </w:p>
        </w:tc>
      </w:tr>
      <w:tr w:rsidR="00651DB2" w:rsidTr="001973DE">
        <w:trPr>
          <w:trHeight w:val="624"/>
          <w:jc w:val="center"/>
        </w:trPr>
        <w:tc>
          <w:tcPr>
            <w:tcW w:w="11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要求</w:t>
            </w:r>
            <w:r>
              <w:rPr>
                <w:rFonts w:ascii="仿宋" w:eastAsia="仿宋" w:hAnsi="仿宋"/>
                <w:bCs/>
                <w:snapToGrid w:val="0"/>
                <w:sz w:val="21"/>
                <w:szCs w:val="21"/>
              </w:rPr>
              <w:t>1</w:t>
            </w:r>
          </w:p>
        </w:tc>
        <w:tc>
          <w:tcPr>
            <w:tcW w:w="1036" w:type="dxa"/>
            <w:vAlign w:val="center"/>
          </w:tcPr>
          <w:p w:rsidR="00651DB2" w:rsidRDefault="00B44EC1">
            <w:pPr>
              <w:autoSpaceDE w:val="0"/>
              <w:autoSpaceDN w:val="0"/>
              <w:adjustRightInd w:val="0"/>
              <w:jc w:val="center"/>
              <w:rPr>
                <w:rFonts w:ascii="仿宋" w:eastAsia="仿宋" w:hAnsi="仿宋" w:cs="仿宋_GB2312"/>
                <w:kern w:val="0"/>
                <w:sz w:val="24"/>
                <w:szCs w:val="32"/>
              </w:rPr>
            </w:pPr>
            <w:r>
              <w:rPr>
                <w:rFonts w:ascii="仿宋" w:eastAsia="仿宋" w:hAnsi="仿宋" w:cs="仿宋_GB2312"/>
                <w:kern w:val="0"/>
                <w:sz w:val="24"/>
                <w:szCs w:val="32"/>
              </w:rPr>
              <w:t>√</w:t>
            </w:r>
          </w:p>
        </w:tc>
        <w:tc>
          <w:tcPr>
            <w:tcW w:w="992" w:type="dxa"/>
            <w:vAlign w:val="center"/>
          </w:tcPr>
          <w:p w:rsidR="00651DB2" w:rsidRDefault="00651DB2">
            <w:pPr>
              <w:autoSpaceDE w:val="0"/>
              <w:autoSpaceDN w:val="0"/>
              <w:adjustRightInd w:val="0"/>
              <w:jc w:val="center"/>
              <w:rPr>
                <w:rFonts w:ascii="仿宋" w:eastAsia="仿宋" w:hAnsi="仿宋" w:cs="仿宋_GB2312"/>
                <w:kern w:val="0"/>
                <w:sz w:val="24"/>
                <w:szCs w:val="32"/>
              </w:rPr>
            </w:pPr>
          </w:p>
        </w:tc>
        <w:tc>
          <w:tcPr>
            <w:tcW w:w="1184" w:type="dxa"/>
            <w:vAlign w:val="center"/>
          </w:tcPr>
          <w:p w:rsidR="00651DB2" w:rsidRDefault="00651DB2">
            <w:pPr>
              <w:autoSpaceDE w:val="0"/>
              <w:autoSpaceDN w:val="0"/>
              <w:adjustRightInd w:val="0"/>
              <w:jc w:val="center"/>
              <w:rPr>
                <w:rFonts w:ascii="仿宋" w:eastAsia="仿宋" w:hAnsi="仿宋" w:cs="仿宋_GB2312"/>
                <w:kern w:val="0"/>
                <w:sz w:val="24"/>
                <w:szCs w:val="32"/>
              </w:rPr>
            </w:pPr>
          </w:p>
        </w:tc>
        <w:tc>
          <w:tcPr>
            <w:tcW w:w="988" w:type="dxa"/>
            <w:vAlign w:val="center"/>
          </w:tcPr>
          <w:p w:rsidR="00651DB2" w:rsidRDefault="00651DB2">
            <w:pPr>
              <w:autoSpaceDE w:val="0"/>
              <w:autoSpaceDN w:val="0"/>
              <w:adjustRightInd w:val="0"/>
              <w:jc w:val="center"/>
              <w:rPr>
                <w:rFonts w:ascii="仿宋" w:eastAsia="仿宋" w:hAnsi="仿宋" w:cs="仿宋_GB2312"/>
                <w:kern w:val="0"/>
                <w:sz w:val="24"/>
                <w:szCs w:val="32"/>
              </w:rPr>
            </w:pPr>
          </w:p>
        </w:tc>
        <w:tc>
          <w:tcPr>
            <w:tcW w:w="989" w:type="dxa"/>
            <w:vAlign w:val="center"/>
          </w:tcPr>
          <w:p w:rsidR="00651DB2" w:rsidRDefault="00651DB2">
            <w:pPr>
              <w:spacing w:line="240" w:lineRule="exact"/>
              <w:jc w:val="center"/>
              <w:rPr>
                <w:rFonts w:ascii="仿宋" w:eastAsia="仿宋" w:hAnsi="仿宋"/>
                <w:bCs/>
                <w:snapToGrid w:val="0"/>
                <w:sz w:val="21"/>
                <w:szCs w:val="21"/>
              </w:rPr>
            </w:pPr>
          </w:p>
        </w:tc>
        <w:tc>
          <w:tcPr>
            <w:tcW w:w="989" w:type="dxa"/>
            <w:vAlign w:val="center"/>
          </w:tcPr>
          <w:p w:rsidR="00651DB2" w:rsidRDefault="00651DB2">
            <w:pPr>
              <w:spacing w:line="240" w:lineRule="exact"/>
              <w:jc w:val="center"/>
              <w:rPr>
                <w:rFonts w:ascii="仿宋" w:eastAsia="仿宋" w:hAnsi="仿宋" w:cs="仿宋_GB2312"/>
                <w:kern w:val="0"/>
                <w:sz w:val="24"/>
                <w:szCs w:val="32"/>
              </w:rPr>
            </w:pPr>
          </w:p>
        </w:tc>
        <w:tc>
          <w:tcPr>
            <w:tcW w:w="989" w:type="dxa"/>
            <w:vAlign w:val="center"/>
          </w:tcPr>
          <w:p w:rsidR="00651DB2" w:rsidRDefault="00651DB2">
            <w:pPr>
              <w:spacing w:line="240" w:lineRule="exact"/>
              <w:jc w:val="center"/>
              <w:rPr>
                <w:rFonts w:ascii="仿宋" w:eastAsia="仿宋" w:hAnsi="仿宋" w:cs="仿宋_GB2312"/>
                <w:kern w:val="0"/>
                <w:sz w:val="24"/>
                <w:szCs w:val="32"/>
              </w:rPr>
            </w:pPr>
          </w:p>
        </w:tc>
        <w:tc>
          <w:tcPr>
            <w:tcW w:w="989" w:type="dxa"/>
            <w:vAlign w:val="center"/>
          </w:tcPr>
          <w:p w:rsidR="00651DB2" w:rsidRDefault="00B44EC1">
            <w:pPr>
              <w:spacing w:line="240" w:lineRule="exact"/>
              <w:jc w:val="center"/>
              <w:rPr>
                <w:rFonts w:ascii="仿宋" w:eastAsia="仿宋" w:hAnsi="仿宋" w:cs="仿宋_GB2312"/>
                <w:kern w:val="0"/>
                <w:sz w:val="24"/>
                <w:szCs w:val="32"/>
              </w:rPr>
            </w:pPr>
            <w:r>
              <w:rPr>
                <w:rFonts w:ascii="仿宋" w:eastAsia="仿宋" w:hAnsi="仿宋" w:cs="仿宋_GB2312"/>
                <w:kern w:val="0"/>
                <w:sz w:val="24"/>
                <w:szCs w:val="32"/>
              </w:rPr>
              <w:t>√</w:t>
            </w:r>
          </w:p>
        </w:tc>
      </w:tr>
      <w:tr w:rsidR="00651DB2" w:rsidTr="001973DE">
        <w:trPr>
          <w:trHeight w:val="624"/>
          <w:jc w:val="center"/>
        </w:trPr>
        <w:tc>
          <w:tcPr>
            <w:tcW w:w="11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要求</w:t>
            </w:r>
            <w:r>
              <w:rPr>
                <w:rFonts w:ascii="仿宋" w:eastAsia="仿宋" w:hAnsi="仿宋"/>
                <w:bCs/>
                <w:snapToGrid w:val="0"/>
                <w:sz w:val="21"/>
                <w:szCs w:val="21"/>
              </w:rPr>
              <w:t>2</w:t>
            </w:r>
          </w:p>
        </w:tc>
        <w:tc>
          <w:tcPr>
            <w:tcW w:w="1036" w:type="dxa"/>
            <w:vAlign w:val="center"/>
          </w:tcPr>
          <w:p w:rsidR="00651DB2" w:rsidRDefault="00651DB2">
            <w:pPr>
              <w:autoSpaceDE w:val="0"/>
              <w:autoSpaceDN w:val="0"/>
              <w:adjustRightInd w:val="0"/>
              <w:jc w:val="center"/>
              <w:rPr>
                <w:rFonts w:ascii="仿宋" w:eastAsia="仿宋" w:hAnsi="仿宋" w:cs="仿宋_GB2312"/>
                <w:kern w:val="0"/>
                <w:sz w:val="24"/>
                <w:szCs w:val="32"/>
              </w:rPr>
            </w:pPr>
          </w:p>
        </w:tc>
        <w:tc>
          <w:tcPr>
            <w:tcW w:w="992" w:type="dxa"/>
            <w:vAlign w:val="center"/>
          </w:tcPr>
          <w:p w:rsidR="00651DB2" w:rsidRDefault="00B44EC1">
            <w:pPr>
              <w:autoSpaceDE w:val="0"/>
              <w:autoSpaceDN w:val="0"/>
              <w:adjustRightInd w:val="0"/>
              <w:jc w:val="center"/>
              <w:rPr>
                <w:rFonts w:ascii="仿宋" w:eastAsia="仿宋" w:hAnsi="仿宋" w:cs="仿宋_GB2312"/>
                <w:kern w:val="0"/>
                <w:sz w:val="24"/>
                <w:szCs w:val="32"/>
              </w:rPr>
            </w:pPr>
            <w:r>
              <w:rPr>
                <w:rFonts w:ascii="仿宋" w:eastAsia="仿宋" w:hAnsi="仿宋" w:cs="仿宋_GB2312"/>
                <w:kern w:val="0"/>
                <w:sz w:val="24"/>
                <w:szCs w:val="32"/>
              </w:rPr>
              <w:t>√</w:t>
            </w:r>
          </w:p>
        </w:tc>
        <w:tc>
          <w:tcPr>
            <w:tcW w:w="1184" w:type="dxa"/>
            <w:vAlign w:val="center"/>
          </w:tcPr>
          <w:p w:rsidR="00651DB2" w:rsidRDefault="00651DB2">
            <w:pPr>
              <w:autoSpaceDE w:val="0"/>
              <w:autoSpaceDN w:val="0"/>
              <w:adjustRightInd w:val="0"/>
              <w:jc w:val="center"/>
              <w:rPr>
                <w:rFonts w:ascii="仿宋" w:eastAsia="仿宋" w:hAnsi="仿宋" w:cs="仿宋_GB2312"/>
                <w:kern w:val="0"/>
                <w:sz w:val="24"/>
                <w:szCs w:val="32"/>
              </w:rPr>
            </w:pPr>
          </w:p>
        </w:tc>
        <w:tc>
          <w:tcPr>
            <w:tcW w:w="988" w:type="dxa"/>
            <w:vAlign w:val="center"/>
          </w:tcPr>
          <w:p w:rsidR="00651DB2" w:rsidRDefault="00651DB2">
            <w:pPr>
              <w:autoSpaceDE w:val="0"/>
              <w:autoSpaceDN w:val="0"/>
              <w:adjustRightInd w:val="0"/>
              <w:jc w:val="center"/>
              <w:rPr>
                <w:rFonts w:ascii="仿宋" w:eastAsia="仿宋" w:hAnsi="仿宋" w:cs="仿宋_GB2312"/>
                <w:kern w:val="0"/>
                <w:sz w:val="24"/>
                <w:szCs w:val="32"/>
              </w:rPr>
            </w:pPr>
          </w:p>
        </w:tc>
        <w:tc>
          <w:tcPr>
            <w:tcW w:w="989" w:type="dxa"/>
            <w:vAlign w:val="center"/>
          </w:tcPr>
          <w:p w:rsidR="00651DB2" w:rsidRDefault="00651DB2">
            <w:pPr>
              <w:spacing w:line="240" w:lineRule="exact"/>
              <w:jc w:val="center"/>
              <w:rPr>
                <w:rFonts w:ascii="仿宋" w:eastAsia="仿宋" w:hAnsi="仿宋"/>
                <w:bCs/>
                <w:snapToGrid w:val="0"/>
                <w:sz w:val="21"/>
                <w:szCs w:val="21"/>
              </w:rPr>
            </w:pPr>
          </w:p>
        </w:tc>
        <w:tc>
          <w:tcPr>
            <w:tcW w:w="989" w:type="dxa"/>
            <w:vAlign w:val="center"/>
          </w:tcPr>
          <w:p w:rsidR="00651DB2" w:rsidRDefault="00651DB2">
            <w:pPr>
              <w:spacing w:line="240" w:lineRule="exact"/>
              <w:jc w:val="center"/>
              <w:rPr>
                <w:rFonts w:ascii="仿宋" w:eastAsia="仿宋" w:hAnsi="仿宋" w:cs="仿宋_GB2312"/>
                <w:kern w:val="0"/>
                <w:sz w:val="24"/>
                <w:szCs w:val="32"/>
              </w:rPr>
            </w:pPr>
          </w:p>
        </w:tc>
        <w:tc>
          <w:tcPr>
            <w:tcW w:w="989" w:type="dxa"/>
            <w:vAlign w:val="center"/>
          </w:tcPr>
          <w:p w:rsidR="00651DB2" w:rsidRDefault="00651DB2">
            <w:pPr>
              <w:spacing w:line="240" w:lineRule="exact"/>
              <w:jc w:val="center"/>
              <w:rPr>
                <w:rFonts w:ascii="仿宋" w:eastAsia="仿宋" w:hAnsi="仿宋" w:cs="仿宋_GB2312"/>
                <w:kern w:val="0"/>
                <w:sz w:val="24"/>
                <w:szCs w:val="32"/>
              </w:rPr>
            </w:pPr>
          </w:p>
        </w:tc>
        <w:tc>
          <w:tcPr>
            <w:tcW w:w="989" w:type="dxa"/>
            <w:vAlign w:val="center"/>
          </w:tcPr>
          <w:p w:rsidR="00651DB2" w:rsidRDefault="00B44EC1">
            <w:pPr>
              <w:spacing w:line="240" w:lineRule="exact"/>
              <w:jc w:val="center"/>
              <w:rPr>
                <w:rFonts w:ascii="仿宋" w:eastAsia="仿宋" w:hAnsi="仿宋" w:cs="仿宋_GB2312"/>
                <w:kern w:val="0"/>
                <w:sz w:val="24"/>
                <w:szCs w:val="32"/>
              </w:rPr>
            </w:pPr>
            <w:r>
              <w:rPr>
                <w:rFonts w:ascii="仿宋" w:eastAsia="仿宋" w:hAnsi="仿宋" w:cs="仿宋_GB2312"/>
                <w:kern w:val="0"/>
                <w:sz w:val="24"/>
                <w:szCs w:val="32"/>
              </w:rPr>
              <w:t>√</w:t>
            </w:r>
          </w:p>
        </w:tc>
      </w:tr>
      <w:tr w:rsidR="00651DB2" w:rsidTr="001973DE">
        <w:trPr>
          <w:trHeight w:val="624"/>
          <w:jc w:val="center"/>
        </w:trPr>
        <w:tc>
          <w:tcPr>
            <w:tcW w:w="11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要求</w:t>
            </w:r>
            <w:r>
              <w:rPr>
                <w:rFonts w:ascii="仿宋" w:eastAsia="仿宋" w:hAnsi="仿宋"/>
                <w:bCs/>
                <w:snapToGrid w:val="0"/>
                <w:sz w:val="21"/>
                <w:szCs w:val="21"/>
              </w:rPr>
              <w:t>3</w:t>
            </w:r>
          </w:p>
        </w:tc>
        <w:tc>
          <w:tcPr>
            <w:tcW w:w="1036" w:type="dxa"/>
            <w:vAlign w:val="center"/>
          </w:tcPr>
          <w:p w:rsidR="00651DB2" w:rsidRDefault="00651DB2">
            <w:pPr>
              <w:autoSpaceDE w:val="0"/>
              <w:autoSpaceDN w:val="0"/>
              <w:adjustRightInd w:val="0"/>
              <w:jc w:val="center"/>
              <w:rPr>
                <w:rFonts w:ascii="仿宋" w:eastAsia="仿宋" w:hAnsi="仿宋" w:cs="仿宋_GB2312"/>
                <w:kern w:val="0"/>
                <w:sz w:val="24"/>
                <w:szCs w:val="32"/>
              </w:rPr>
            </w:pPr>
          </w:p>
        </w:tc>
        <w:tc>
          <w:tcPr>
            <w:tcW w:w="992" w:type="dxa"/>
            <w:vAlign w:val="center"/>
          </w:tcPr>
          <w:p w:rsidR="00651DB2" w:rsidRDefault="00651DB2">
            <w:pPr>
              <w:autoSpaceDE w:val="0"/>
              <w:autoSpaceDN w:val="0"/>
              <w:adjustRightInd w:val="0"/>
              <w:jc w:val="center"/>
              <w:rPr>
                <w:rFonts w:ascii="仿宋" w:eastAsia="仿宋" w:hAnsi="仿宋" w:cs="仿宋_GB2312"/>
                <w:kern w:val="0"/>
                <w:sz w:val="24"/>
                <w:szCs w:val="32"/>
              </w:rPr>
            </w:pPr>
          </w:p>
        </w:tc>
        <w:tc>
          <w:tcPr>
            <w:tcW w:w="1184" w:type="dxa"/>
            <w:vAlign w:val="center"/>
          </w:tcPr>
          <w:p w:rsidR="00651DB2" w:rsidRDefault="00B44EC1">
            <w:pPr>
              <w:autoSpaceDE w:val="0"/>
              <w:autoSpaceDN w:val="0"/>
              <w:adjustRightInd w:val="0"/>
              <w:jc w:val="center"/>
              <w:rPr>
                <w:rFonts w:ascii="仿宋" w:eastAsia="仿宋" w:hAnsi="仿宋" w:cs="仿宋_GB2312"/>
                <w:kern w:val="0"/>
                <w:sz w:val="24"/>
                <w:szCs w:val="32"/>
              </w:rPr>
            </w:pPr>
            <w:r>
              <w:rPr>
                <w:rFonts w:ascii="仿宋" w:eastAsia="仿宋" w:hAnsi="仿宋" w:cs="仿宋_GB2312"/>
                <w:kern w:val="0"/>
                <w:sz w:val="24"/>
                <w:szCs w:val="32"/>
              </w:rPr>
              <w:t>√</w:t>
            </w:r>
          </w:p>
        </w:tc>
        <w:tc>
          <w:tcPr>
            <w:tcW w:w="988" w:type="dxa"/>
            <w:vAlign w:val="center"/>
          </w:tcPr>
          <w:p w:rsidR="00651DB2" w:rsidRDefault="00651DB2">
            <w:pPr>
              <w:autoSpaceDE w:val="0"/>
              <w:autoSpaceDN w:val="0"/>
              <w:adjustRightInd w:val="0"/>
              <w:jc w:val="center"/>
              <w:rPr>
                <w:rFonts w:ascii="仿宋" w:eastAsia="仿宋" w:hAnsi="仿宋" w:cs="仿宋_GB2312"/>
                <w:kern w:val="0"/>
                <w:sz w:val="24"/>
                <w:szCs w:val="32"/>
              </w:rPr>
            </w:pPr>
          </w:p>
        </w:tc>
        <w:tc>
          <w:tcPr>
            <w:tcW w:w="989" w:type="dxa"/>
            <w:vAlign w:val="center"/>
          </w:tcPr>
          <w:p w:rsidR="00651DB2" w:rsidRDefault="00651DB2">
            <w:pPr>
              <w:spacing w:line="240" w:lineRule="exact"/>
              <w:jc w:val="center"/>
              <w:rPr>
                <w:rFonts w:ascii="仿宋" w:eastAsia="仿宋" w:hAnsi="仿宋"/>
                <w:bCs/>
                <w:snapToGrid w:val="0"/>
                <w:sz w:val="21"/>
                <w:szCs w:val="21"/>
              </w:rPr>
            </w:pPr>
          </w:p>
        </w:tc>
        <w:tc>
          <w:tcPr>
            <w:tcW w:w="989" w:type="dxa"/>
            <w:vAlign w:val="center"/>
          </w:tcPr>
          <w:p w:rsidR="00651DB2" w:rsidRDefault="00651DB2">
            <w:pPr>
              <w:spacing w:line="240" w:lineRule="exact"/>
              <w:jc w:val="center"/>
              <w:rPr>
                <w:rFonts w:ascii="仿宋" w:eastAsia="仿宋" w:hAnsi="仿宋" w:cs="仿宋_GB2312"/>
                <w:kern w:val="0"/>
                <w:sz w:val="24"/>
                <w:szCs w:val="32"/>
              </w:rPr>
            </w:pPr>
          </w:p>
        </w:tc>
        <w:tc>
          <w:tcPr>
            <w:tcW w:w="989" w:type="dxa"/>
            <w:vAlign w:val="center"/>
          </w:tcPr>
          <w:p w:rsidR="00651DB2" w:rsidRDefault="00651DB2">
            <w:pPr>
              <w:spacing w:line="240" w:lineRule="exact"/>
              <w:jc w:val="center"/>
              <w:rPr>
                <w:rFonts w:ascii="仿宋" w:eastAsia="仿宋" w:hAnsi="仿宋" w:cs="仿宋_GB2312"/>
                <w:kern w:val="0"/>
                <w:sz w:val="24"/>
                <w:szCs w:val="32"/>
              </w:rPr>
            </w:pPr>
          </w:p>
        </w:tc>
        <w:tc>
          <w:tcPr>
            <w:tcW w:w="989" w:type="dxa"/>
            <w:vAlign w:val="center"/>
          </w:tcPr>
          <w:p w:rsidR="00651DB2" w:rsidRDefault="00B44EC1">
            <w:pPr>
              <w:spacing w:line="240" w:lineRule="exact"/>
              <w:jc w:val="center"/>
              <w:rPr>
                <w:rFonts w:ascii="仿宋" w:eastAsia="仿宋" w:hAnsi="仿宋" w:cs="仿宋_GB2312"/>
                <w:kern w:val="0"/>
                <w:sz w:val="24"/>
                <w:szCs w:val="32"/>
              </w:rPr>
            </w:pPr>
            <w:r>
              <w:rPr>
                <w:rFonts w:ascii="仿宋" w:eastAsia="仿宋" w:hAnsi="仿宋" w:cs="仿宋_GB2312"/>
                <w:kern w:val="0"/>
                <w:sz w:val="24"/>
                <w:szCs w:val="32"/>
              </w:rPr>
              <w:t>√</w:t>
            </w:r>
          </w:p>
        </w:tc>
      </w:tr>
      <w:tr w:rsidR="00651DB2" w:rsidTr="001973DE">
        <w:trPr>
          <w:trHeight w:val="624"/>
          <w:jc w:val="center"/>
        </w:trPr>
        <w:tc>
          <w:tcPr>
            <w:tcW w:w="11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要求4</w:t>
            </w:r>
          </w:p>
        </w:tc>
        <w:tc>
          <w:tcPr>
            <w:tcW w:w="1036" w:type="dxa"/>
            <w:vAlign w:val="center"/>
          </w:tcPr>
          <w:p w:rsidR="00651DB2" w:rsidRDefault="00651DB2">
            <w:pPr>
              <w:spacing w:line="240" w:lineRule="exact"/>
              <w:jc w:val="center"/>
              <w:rPr>
                <w:rFonts w:ascii="仿宋" w:eastAsia="仿宋" w:hAnsi="仿宋"/>
                <w:bCs/>
                <w:snapToGrid w:val="0"/>
                <w:sz w:val="21"/>
                <w:szCs w:val="21"/>
              </w:rPr>
            </w:pPr>
          </w:p>
        </w:tc>
        <w:tc>
          <w:tcPr>
            <w:tcW w:w="992" w:type="dxa"/>
            <w:vAlign w:val="center"/>
          </w:tcPr>
          <w:p w:rsidR="00651DB2" w:rsidRDefault="00651DB2">
            <w:pPr>
              <w:spacing w:line="240" w:lineRule="exact"/>
              <w:jc w:val="center"/>
              <w:rPr>
                <w:rFonts w:ascii="仿宋" w:eastAsia="仿宋" w:hAnsi="仿宋"/>
                <w:bCs/>
                <w:snapToGrid w:val="0"/>
                <w:sz w:val="21"/>
                <w:szCs w:val="21"/>
              </w:rPr>
            </w:pPr>
          </w:p>
        </w:tc>
        <w:tc>
          <w:tcPr>
            <w:tcW w:w="1184" w:type="dxa"/>
            <w:vAlign w:val="center"/>
          </w:tcPr>
          <w:p w:rsidR="00651DB2" w:rsidRDefault="00651DB2">
            <w:pPr>
              <w:spacing w:line="240" w:lineRule="exact"/>
              <w:jc w:val="center"/>
              <w:rPr>
                <w:rFonts w:ascii="仿宋" w:eastAsia="仿宋" w:hAnsi="仿宋"/>
                <w:bCs/>
                <w:snapToGrid w:val="0"/>
                <w:sz w:val="21"/>
                <w:szCs w:val="21"/>
              </w:rPr>
            </w:pPr>
          </w:p>
        </w:tc>
        <w:tc>
          <w:tcPr>
            <w:tcW w:w="988"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cs="仿宋_GB2312"/>
                <w:kern w:val="0"/>
                <w:sz w:val="24"/>
                <w:szCs w:val="32"/>
              </w:rPr>
              <w:t>√</w:t>
            </w:r>
          </w:p>
        </w:tc>
        <w:tc>
          <w:tcPr>
            <w:tcW w:w="989"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cs="仿宋_GB2312"/>
                <w:kern w:val="0"/>
                <w:sz w:val="24"/>
                <w:szCs w:val="32"/>
              </w:rPr>
              <w:t>√</w:t>
            </w:r>
          </w:p>
        </w:tc>
        <w:tc>
          <w:tcPr>
            <w:tcW w:w="989" w:type="dxa"/>
            <w:vAlign w:val="center"/>
          </w:tcPr>
          <w:p w:rsidR="00651DB2" w:rsidRDefault="00B44EC1">
            <w:pPr>
              <w:spacing w:line="240" w:lineRule="exact"/>
              <w:jc w:val="center"/>
              <w:rPr>
                <w:rFonts w:ascii="仿宋" w:eastAsia="仿宋" w:hAnsi="仿宋" w:cs="仿宋_GB2312"/>
                <w:kern w:val="0"/>
                <w:sz w:val="24"/>
                <w:szCs w:val="32"/>
              </w:rPr>
            </w:pPr>
            <w:r>
              <w:rPr>
                <w:rFonts w:ascii="仿宋" w:eastAsia="仿宋" w:hAnsi="仿宋" w:cs="仿宋_GB2312"/>
                <w:kern w:val="0"/>
                <w:sz w:val="24"/>
                <w:szCs w:val="32"/>
              </w:rPr>
              <w:t>√</w:t>
            </w:r>
          </w:p>
        </w:tc>
        <w:tc>
          <w:tcPr>
            <w:tcW w:w="989" w:type="dxa"/>
            <w:vAlign w:val="center"/>
          </w:tcPr>
          <w:p w:rsidR="00651DB2" w:rsidRDefault="00651DB2">
            <w:pPr>
              <w:spacing w:line="240" w:lineRule="exact"/>
              <w:jc w:val="center"/>
              <w:rPr>
                <w:rFonts w:ascii="仿宋" w:eastAsia="仿宋" w:hAnsi="仿宋" w:cs="仿宋_GB2312"/>
                <w:kern w:val="0"/>
                <w:sz w:val="24"/>
                <w:szCs w:val="32"/>
              </w:rPr>
            </w:pPr>
          </w:p>
        </w:tc>
        <w:tc>
          <w:tcPr>
            <w:tcW w:w="989" w:type="dxa"/>
            <w:vAlign w:val="center"/>
          </w:tcPr>
          <w:p w:rsidR="00651DB2" w:rsidRDefault="00B44EC1">
            <w:pPr>
              <w:spacing w:line="240" w:lineRule="exact"/>
              <w:jc w:val="center"/>
              <w:rPr>
                <w:rFonts w:ascii="仿宋" w:eastAsia="仿宋" w:hAnsi="仿宋" w:cs="仿宋_GB2312"/>
                <w:kern w:val="0"/>
                <w:sz w:val="24"/>
                <w:szCs w:val="32"/>
              </w:rPr>
            </w:pPr>
            <w:r>
              <w:rPr>
                <w:rFonts w:ascii="仿宋" w:eastAsia="仿宋" w:hAnsi="仿宋" w:cs="仿宋_GB2312"/>
                <w:kern w:val="0"/>
                <w:sz w:val="24"/>
                <w:szCs w:val="32"/>
              </w:rPr>
              <w:t>√</w:t>
            </w:r>
          </w:p>
        </w:tc>
      </w:tr>
      <w:tr w:rsidR="00651DB2" w:rsidTr="001973DE">
        <w:trPr>
          <w:trHeight w:val="624"/>
          <w:jc w:val="center"/>
        </w:trPr>
        <w:tc>
          <w:tcPr>
            <w:tcW w:w="11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要求5</w:t>
            </w:r>
          </w:p>
        </w:tc>
        <w:tc>
          <w:tcPr>
            <w:tcW w:w="1036" w:type="dxa"/>
            <w:vAlign w:val="center"/>
          </w:tcPr>
          <w:p w:rsidR="00651DB2" w:rsidRDefault="00651DB2">
            <w:pPr>
              <w:spacing w:line="240" w:lineRule="exact"/>
              <w:jc w:val="center"/>
              <w:rPr>
                <w:rFonts w:ascii="仿宋" w:eastAsia="仿宋" w:hAnsi="仿宋"/>
                <w:bCs/>
                <w:snapToGrid w:val="0"/>
                <w:sz w:val="21"/>
                <w:szCs w:val="21"/>
              </w:rPr>
            </w:pPr>
          </w:p>
        </w:tc>
        <w:tc>
          <w:tcPr>
            <w:tcW w:w="992" w:type="dxa"/>
            <w:vAlign w:val="center"/>
          </w:tcPr>
          <w:p w:rsidR="00651DB2" w:rsidRDefault="00651DB2">
            <w:pPr>
              <w:spacing w:line="240" w:lineRule="exact"/>
              <w:jc w:val="center"/>
              <w:rPr>
                <w:rFonts w:ascii="仿宋" w:eastAsia="仿宋" w:hAnsi="仿宋"/>
                <w:bCs/>
                <w:snapToGrid w:val="0"/>
                <w:sz w:val="21"/>
                <w:szCs w:val="21"/>
              </w:rPr>
            </w:pPr>
          </w:p>
        </w:tc>
        <w:tc>
          <w:tcPr>
            <w:tcW w:w="1184" w:type="dxa"/>
            <w:vAlign w:val="center"/>
          </w:tcPr>
          <w:p w:rsidR="00651DB2" w:rsidRDefault="00651DB2">
            <w:pPr>
              <w:spacing w:line="240" w:lineRule="exact"/>
              <w:jc w:val="center"/>
              <w:rPr>
                <w:rFonts w:ascii="仿宋" w:eastAsia="仿宋" w:hAnsi="仿宋"/>
                <w:bCs/>
                <w:snapToGrid w:val="0"/>
                <w:sz w:val="21"/>
                <w:szCs w:val="21"/>
              </w:rPr>
            </w:pPr>
          </w:p>
        </w:tc>
        <w:tc>
          <w:tcPr>
            <w:tcW w:w="988" w:type="dxa"/>
            <w:vAlign w:val="center"/>
          </w:tcPr>
          <w:p w:rsidR="00651DB2" w:rsidRDefault="00651DB2">
            <w:pPr>
              <w:spacing w:line="240" w:lineRule="exact"/>
              <w:jc w:val="center"/>
              <w:rPr>
                <w:rFonts w:ascii="仿宋" w:eastAsia="仿宋" w:hAnsi="仿宋"/>
                <w:bCs/>
                <w:snapToGrid w:val="0"/>
                <w:sz w:val="21"/>
                <w:szCs w:val="21"/>
              </w:rPr>
            </w:pPr>
          </w:p>
        </w:tc>
        <w:tc>
          <w:tcPr>
            <w:tcW w:w="989"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cs="仿宋_GB2312"/>
                <w:kern w:val="0"/>
                <w:sz w:val="24"/>
                <w:szCs w:val="32"/>
              </w:rPr>
              <w:t>√</w:t>
            </w:r>
          </w:p>
        </w:tc>
        <w:tc>
          <w:tcPr>
            <w:tcW w:w="989" w:type="dxa"/>
            <w:vAlign w:val="center"/>
          </w:tcPr>
          <w:p w:rsidR="00651DB2" w:rsidRDefault="00B44EC1">
            <w:pPr>
              <w:spacing w:line="240" w:lineRule="exact"/>
              <w:jc w:val="center"/>
              <w:rPr>
                <w:rFonts w:ascii="仿宋" w:eastAsia="仿宋" w:hAnsi="仿宋" w:cs="仿宋_GB2312"/>
                <w:kern w:val="0"/>
                <w:sz w:val="24"/>
                <w:szCs w:val="32"/>
              </w:rPr>
            </w:pPr>
            <w:r>
              <w:rPr>
                <w:rFonts w:ascii="仿宋" w:eastAsia="仿宋" w:hAnsi="仿宋" w:cs="仿宋_GB2312"/>
                <w:kern w:val="0"/>
                <w:sz w:val="24"/>
                <w:szCs w:val="32"/>
              </w:rPr>
              <w:t>√</w:t>
            </w:r>
          </w:p>
        </w:tc>
        <w:tc>
          <w:tcPr>
            <w:tcW w:w="989" w:type="dxa"/>
            <w:vAlign w:val="center"/>
          </w:tcPr>
          <w:p w:rsidR="00651DB2" w:rsidRDefault="00B44EC1">
            <w:pPr>
              <w:spacing w:line="240" w:lineRule="exact"/>
              <w:jc w:val="center"/>
              <w:rPr>
                <w:rFonts w:ascii="仿宋" w:eastAsia="仿宋" w:hAnsi="仿宋" w:cs="仿宋_GB2312"/>
                <w:kern w:val="0"/>
                <w:sz w:val="24"/>
                <w:szCs w:val="32"/>
              </w:rPr>
            </w:pPr>
            <w:r>
              <w:rPr>
                <w:rFonts w:ascii="仿宋" w:eastAsia="仿宋" w:hAnsi="仿宋" w:cs="仿宋_GB2312"/>
                <w:kern w:val="0"/>
                <w:sz w:val="24"/>
                <w:szCs w:val="32"/>
              </w:rPr>
              <w:t>√</w:t>
            </w:r>
          </w:p>
        </w:tc>
        <w:tc>
          <w:tcPr>
            <w:tcW w:w="989" w:type="dxa"/>
            <w:vAlign w:val="center"/>
          </w:tcPr>
          <w:p w:rsidR="00651DB2" w:rsidRDefault="00B44EC1">
            <w:pPr>
              <w:spacing w:line="240" w:lineRule="exact"/>
              <w:jc w:val="center"/>
              <w:rPr>
                <w:rFonts w:ascii="仿宋" w:eastAsia="仿宋" w:hAnsi="仿宋" w:cs="仿宋_GB2312"/>
                <w:kern w:val="0"/>
                <w:sz w:val="24"/>
                <w:szCs w:val="32"/>
              </w:rPr>
            </w:pPr>
            <w:r>
              <w:rPr>
                <w:rFonts w:ascii="仿宋" w:eastAsia="仿宋" w:hAnsi="仿宋" w:cs="仿宋_GB2312"/>
                <w:kern w:val="0"/>
                <w:sz w:val="24"/>
                <w:szCs w:val="32"/>
              </w:rPr>
              <w:t>√</w:t>
            </w:r>
          </w:p>
        </w:tc>
      </w:tr>
      <w:tr w:rsidR="00651DB2" w:rsidTr="001973DE">
        <w:trPr>
          <w:trHeight w:val="624"/>
          <w:jc w:val="center"/>
        </w:trPr>
        <w:tc>
          <w:tcPr>
            <w:tcW w:w="11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要求6</w:t>
            </w:r>
          </w:p>
        </w:tc>
        <w:tc>
          <w:tcPr>
            <w:tcW w:w="1036" w:type="dxa"/>
            <w:vAlign w:val="center"/>
          </w:tcPr>
          <w:p w:rsidR="00651DB2" w:rsidRDefault="00651DB2">
            <w:pPr>
              <w:spacing w:line="240" w:lineRule="exact"/>
              <w:jc w:val="center"/>
              <w:rPr>
                <w:rFonts w:ascii="仿宋" w:eastAsia="仿宋" w:hAnsi="仿宋"/>
                <w:bCs/>
                <w:snapToGrid w:val="0"/>
                <w:sz w:val="21"/>
                <w:szCs w:val="21"/>
              </w:rPr>
            </w:pPr>
          </w:p>
        </w:tc>
        <w:tc>
          <w:tcPr>
            <w:tcW w:w="992" w:type="dxa"/>
            <w:vAlign w:val="center"/>
          </w:tcPr>
          <w:p w:rsidR="00651DB2" w:rsidRDefault="00651DB2">
            <w:pPr>
              <w:spacing w:line="240" w:lineRule="exact"/>
              <w:jc w:val="center"/>
              <w:rPr>
                <w:rFonts w:ascii="仿宋" w:eastAsia="仿宋" w:hAnsi="仿宋"/>
                <w:bCs/>
                <w:snapToGrid w:val="0"/>
                <w:sz w:val="21"/>
                <w:szCs w:val="21"/>
              </w:rPr>
            </w:pPr>
          </w:p>
        </w:tc>
        <w:tc>
          <w:tcPr>
            <w:tcW w:w="1184" w:type="dxa"/>
            <w:vAlign w:val="center"/>
          </w:tcPr>
          <w:p w:rsidR="00651DB2" w:rsidRDefault="00651DB2">
            <w:pPr>
              <w:spacing w:line="240" w:lineRule="exact"/>
              <w:jc w:val="center"/>
              <w:rPr>
                <w:rFonts w:ascii="仿宋" w:eastAsia="仿宋" w:hAnsi="仿宋"/>
                <w:bCs/>
                <w:snapToGrid w:val="0"/>
                <w:sz w:val="21"/>
                <w:szCs w:val="21"/>
              </w:rPr>
            </w:pPr>
          </w:p>
        </w:tc>
        <w:tc>
          <w:tcPr>
            <w:tcW w:w="988" w:type="dxa"/>
            <w:vAlign w:val="center"/>
          </w:tcPr>
          <w:p w:rsidR="00651DB2" w:rsidRDefault="00651DB2">
            <w:pPr>
              <w:spacing w:line="240" w:lineRule="exact"/>
              <w:jc w:val="center"/>
              <w:rPr>
                <w:rFonts w:ascii="仿宋" w:eastAsia="仿宋" w:hAnsi="仿宋"/>
                <w:bCs/>
                <w:snapToGrid w:val="0"/>
                <w:sz w:val="21"/>
                <w:szCs w:val="21"/>
              </w:rPr>
            </w:pPr>
          </w:p>
        </w:tc>
        <w:tc>
          <w:tcPr>
            <w:tcW w:w="989" w:type="dxa"/>
            <w:vAlign w:val="center"/>
          </w:tcPr>
          <w:p w:rsidR="00651DB2" w:rsidRDefault="00651DB2">
            <w:pPr>
              <w:spacing w:line="240" w:lineRule="exact"/>
              <w:jc w:val="center"/>
              <w:rPr>
                <w:rFonts w:ascii="仿宋" w:eastAsia="仿宋" w:hAnsi="仿宋"/>
                <w:bCs/>
                <w:snapToGrid w:val="0"/>
                <w:sz w:val="21"/>
                <w:szCs w:val="21"/>
              </w:rPr>
            </w:pPr>
          </w:p>
        </w:tc>
        <w:tc>
          <w:tcPr>
            <w:tcW w:w="989" w:type="dxa"/>
            <w:vAlign w:val="center"/>
          </w:tcPr>
          <w:p w:rsidR="00651DB2" w:rsidRDefault="00B44EC1">
            <w:pPr>
              <w:spacing w:line="240" w:lineRule="exact"/>
              <w:jc w:val="center"/>
              <w:rPr>
                <w:rFonts w:ascii="仿宋" w:eastAsia="仿宋" w:hAnsi="仿宋" w:cs="仿宋_GB2312"/>
                <w:kern w:val="0"/>
                <w:sz w:val="24"/>
                <w:szCs w:val="32"/>
              </w:rPr>
            </w:pPr>
            <w:r>
              <w:rPr>
                <w:rFonts w:ascii="仿宋" w:eastAsia="仿宋" w:hAnsi="仿宋" w:cs="仿宋_GB2312"/>
                <w:kern w:val="0"/>
                <w:sz w:val="24"/>
                <w:szCs w:val="32"/>
              </w:rPr>
              <w:t>√</w:t>
            </w:r>
          </w:p>
        </w:tc>
        <w:tc>
          <w:tcPr>
            <w:tcW w:w="989" w:type="dxa"/>
            <w:vAlign w:val="center"/>
          </w:tcPr>
          <w:p w:rsidR="00651DB2" w:rsidRDefault="00B44EC1">
            <w:pPr>
              <w:spacing w:line="240" w:lineRule="exact"/>
              <w:jc w:val="center"/>
              <w:rPr>
                <w:rFonts w:ascii="仿宋" w:eastAsia="仿宋" w:hAnsi="仿宋" w:cs="仿宋_GB2312"/>
                <w:kern w:val="0"/>
                <w:sz w:val="24"/>
                <w:szCs w:val="32"/>
              </w:rPr>
            </w:pPr>
            <w:r>
              <w:rPr>
                <w:rFonts w:ascii="仿宋" w:eastAsia="仿宋" w:hAnsi="仿宋" w:cs="仿宋_GB2312"/>
                <w:kern w:val="0"/>
                <w:sz w:val="24"/>
                <w:szCs w:val="32"/>
              </w:rPr>
              <w:t>√</w:t>
            </w:r>
          </w:p>
        </w:tc>
        <w:tc>
          <w:tcPr>
            <w:tcW w:w="989" w:type="dxa"/>
            <w:vAlign w:val="center"/>
          </w:tcPr>
          <w:p w:rsidR="00651DB2" w:rsidRDefault="00B44EC1">
            <w:pPr>
              <w:spacing w:line="240" w:lineRule="exact"/>
              <w:jc w:val="center"/>
              <w:rPr>
                <w:rFonts w:ascii="仿宋" w:eastAsia="仿宋" w:hAnsi="仿宋" w:cs="仿宋_GB2312"/>
                <w:kern w:val="0"/>
                <w:sz w:val="24"/>
                <w:szCs w:val="32"/>
              </w:rPr>
            </w:pPr>
            <w:r>
              <w:rPr>
                <w:rFonts w:ascii="仿宋" w:eastAsia="仿宋" w:hAnsi="仿宋" w:cs="仿宋_GB2312"/>
                <w:kern w:val="0"/>
                <w:sz w:val="24"/>
                <w:szCs w:val="32"/>
              </w:rPr>
              <w:t>√</w:t>
            </w:r>
          </w:p>
        </w:tc>
      </w:tr>
      <w:tr w:rsidR="00651DB2" w:rsidTr="001973DE">
        <w:trPr>
          <w:trHeight w:val="624"/>
          <w:jc w:val="center"/>
        </w:trPr>
        <w:tc>
          <w:tcPr>
            <w:tcW w:w="11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要求7</w:t>
            </w:r>
          </w:p>
        </w:tc>
        <w:tc>
          <w:tcPr>
            <w:tcW w:w="1036"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cs="仿宋_GB2312"/>
                <w:kern w:val="0"/>
                <w:sz w:val="24"/>
                <w:szCs w:val="32"/>
              </w:rPr>
              <w:t>√</w:t>
            </w:r>
          </w:p>
        </w:tc>
        <w:tc>
          <w:tcPr>
            <w:tcW w:w="992" w:type="dxa"/>
            <w:vAlign w:val="center"/>
          </w:tcPr>
          <w:p w:rsidR="00651DB2" w:rsidRDefault="00651DB2">
            <w:pPr>
              <w:spacing w:line="240" w:lineRule="exact"/>
              <w:jc w:val="center"/>
              <w:rPr>
                <w:rFonts w:ascii="仿宋" w:eastAsia="仿宋" w:hAnsi="仿宋"/>
                <w:bCs/>
                <w:snapToGrid w:val="0"/>
                <w:sz w:val="21"/>
                <w:szCs w:val="21"/>
              </w:rPr>
            </w:pPr>
          </w:p>
        </w:tc>
        <w:tc>
          <w:tcPr>
            <w:tcW w:w="1184" w:type="dxa"/>
            <w:vAlign w:val="center"/>
          </w:tcPr>
          <w:p w:rsidR="00651DB2" w:rsidRDefault="00651DB2">
            <w:pPr>
              <w:spacing w:line="240" w:lineRule="exact"/>
              <w:jc w:val="center"/>
              <w:rPr>
                <w:rFonts w:ascii="仿宋" w:eastAsia="仿宋" w:hAnsi="仿宋"/>
                <w:bCs/>
                <w:snapToGrid w:val="0"/>
                <w:sz w:val="21"/>
                <w:szCs w:val="21"/>
              </w:rPr>
            </w:pPr>
          </w:p>
        </w:tc>
        <w:tc>
          <w:tcPr>
            <w:tcW w:w="988" w:type="dxa"/>
            <w:vAlign w:val="center"/>
          </w:tcPr>
          <w:p w:rsidR="00651DB2" w:rsidRDefault="00651DB2">
            <w:pPr>
              <w:spacing w:line="240" w:lineRule="exact"/>
              <w:jc w:val="center"/>
              <w:rPr>
                <w:rFonts w:ascii="仿宋" w:eastAsia="仿宋" w:hAnsi="仿宋"/>
                <w:bCs/>
                <w:snapToGrid w:val="0"/>
                <w:sz w:val="21"/>
                <w:szCs w:val="21"/>
              </w:rPr>
            </w:pPr>
          </w:p>
        </w:tc>
        <w:tc>
          <w:tcPr>
            <w:tcW w:w="989" w:type="dxa"/>
            <w:vAlign w:val="center"/>
          </w:tcPr>
          <w:p w:rsidR="00651DB2" w:rsidRDefault="00651DB2">
            <w:pPr>
              <w:spacing w:line="240" w:lineRule="exact"/>
              <w:jc w:val="center"/>
              <w:rPr>
                <w:rFonts w:ascii="仿宋" w:eastAsia="仿宋" w:hAnsi="仿宋"/>
                <w:bCs/>
                <w:snapToGrid w:val="0"/>
                <w:sz w:val="21"/>
                <w:szCs w:val="21"/>
              </w:rPr>
            </w:pPr>
          </w:p>
        </w:tc>
        <w:tc>
          <w:tcPr>
            <w:tcW w:w="989" w:type="dxa"/>
            <w:vAlign w:val="center"/>
          </w:tcPr>
          <w:p w:rsidR="00651DB2" w:rsidRDefault="00B44EC1">
            <w:pPr>
              <w:spacing w:line="240" w:lineRule="exact"/>
              <w:jc w:val="center"/>
              <w:rPr>
                <w:rFonts w:ascii="仿宋" w:eastAsia="仿宋" w:hAnsi="仿宋" w:cs="仿宋_GB2312"/>
                <w:kern w:val="0"/>
                <w:sz w:val="24"/>
                <w:szCs w:val="32"/>
              </w:rPr>
            </w:pPr>
            <w:r>
              <w:rPr>
                <w:rFonts w:ascii="仿宋" w:eastAsia="仿宋" w:hAnsi="仿宋" w:cs="仿宋_GB2312"/>
                <w:kern w:val="0"/>
                <w:sz w:val="24"/>
                <w:szCs w:val="32"/>
              </w:rPr>
              <w:t>√</w:t>
            </w:r>
          </w:p>
        </w:tc>
        <w:tc>
          <w:tcPr>
            <w:tcW w:w="989" w:type="dxa"/>
            <w:vAlign w:val="center"/>
          </w:tcPr>
          <w:p w:rsidR="00651DB2" w:rsidRDefault="00651DB2">
            <w:pPr>
              <w:spacing w:line="240" w:lineRule="exact"/>
              <w:jc w:val="center"/>
              <w:rPr>
                <w:rFonts w:ascii="仿宋" w:eastAsia="仿宋" w:hAnsi="仿宋" w:cs="仿宋_GB2312"/>
                <w:kern w:val="0"/>
                <w:sz w:val="24"/>
                <w:szCs w:val="32"/>
              </w:rPr>
            </w:pPr>
          </w:p>
        </w:tc>
        <w:tc>
          <w:tcPr>
            <w:tcW w:w="989" w:type="dxa"/>
            <w:vAlign w:val="center"/>
          </w:tcPr>
          <w:p w:rsidR="00651DB2" w:rsidRDefault="00B44EC1">
            <w:pPr>
              <w:spacing w:line="240" w:lineRule="exact"/>
              <w:jc w:val="center"/>
              <w:rPr>
                <w:rFonts w:ascii="仿宋" w:eastAsia="仿宋" w:hAnsi="仿宋" w:cs="仿宋_GB2312"/>
                <w:kern w:val="0"/>
                <w:sz w:val="24"/>
                <w:szCs w:val="32"/>
              </w:rPr>
            </w:pPr>
            <w:r>
              <w:rPr>
                <w:rFonts w:ascii="仿宋" w:eastAsia="仿宋" w:hAnsi="仿宋" w:cs="仿宋_GB2312"/>
                <w:kern w:val="0"/>
                <w:sz w:val="24"/>
                <w:szCs w:val="32"/>
              </w:rPr>
              <w:t>√</w:t>
            </w:r>
          </w:p>
        </w:tc>
      </w:tr>
      <w:tr w:rsidR="00651DB2" w:rsidTr="001973DE">
        <w:trPr>
          <w:trHeight w:val="624"/>
          <w:jc w:val="center"/>
        </w:trPr>
        <w:tc>
          <w:tcPr>
            <w:tcW w:w="11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要求8</w:t>
            </w:r>
          </w:p>
        </w:tc>
        <w:tc>
          <w:tcPr>
            <w:tcW w:w="1036"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cs="仿宋_GB2312"/>
                <w:kern w:val="0"/>
                <w:sz w:val="24"/>
                <w:szCs w:val="32"/>
              </w:rPr>
              <w:t>√</w:t>
            </w:r>
          </w:p>
        </w:tc>
        <w:tc>
          <w:tcPr>
            <w:tcW w:w="992"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cs="仿宋_GB2312"/>
                <w:kern w:val="0"/>
                <w:sz w:val="24"/>
                <w:szCs w:val="32"/>
              </w:rPr>
              <w:t>√</w:t>
            </w:r>
          </w:p>
        </w:tc>
        <w:tc>
          <w:tcPr>
            <w:tcW w:w="1184"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cs="仿宋_GB2312"/>
                <w:kern w:val="0"/>
                <w:sz w:val="24"/>
                <w:szCs w:val="32"/>
              </w:rPr>
              <w:t>√</w:t>
            </w:r>
          </w:p>
        </w:tc>
        <w:tc>
          <w:tcPr>
            <w:tcW w:w="988"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cs="仿宋_GB2312"/>
                <w:kern w:val="0"/>
                <w:sz w:val="24"/>
                <w:szCs w:val="32"/>
              </w:rPr>
              <w:t>√</w:t>
            </w:r>
          </w:p>
        </w:tc>
        <w:tc>
          <w:tcPr>
            <w:tcW w:w="989"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cs="仿宋_GB2312"/>
                <w:kern w:val="0"/>
                <w:sz w:val="24"/>
                <w:szCs w:val="32"/>
              </w:rPr>
              <w:t>√</w:t>
            </w:r>
          </w:p>
        </w:tc>
        <w:tc>
          <w:tcPr>
            <w:tcW w:w="989" w:type="dxa"/>
            <w:vAlign w:val="center"/>
          </w:tcPr>
          <w:p w:rsidR="00651DB2" w:rsidRDefault="00B44EC1">
            <w:pPr>
              <w:spacing w:line="240" w:lineRule="exact"/>
              <w:jc w:val="center"/>
              <w:rPr>
                <w:rFonts w:ascii="仿宋" w:eastAsia="仿宋" w:hAnsi="仿宋" w:cs="仿宋_GB2312"/>
                <w:kern w:val="0"/>
                <w:sz w:val="24"/>
                <w:szCs w:val="32"/>
              </w:rPr>
            </w:pPr>
            <w:r>
              <w:rPr>
                <w:rFonts w:ascii="仿宋" w:eastAsia="仿宋" w:hAnsi="仿宋" w:cs="仿宋_GB2312"/>
                <w:kern w:val="0"/>
                <w:sz w:val="24"/>
                <w:szCs w:val="32"/>
              </w:rPr>
              <w:t>√</w:t>
            </w:r>
          </w:p>
        </w:tc>
        <w:tc>
          <w:tcPr>
            <w:tcW w:w="989" w:type="dxa"/>
            <w:vAlign w:val="center"/>
          </w:tcPr>
          <w:p w:rsidR="00651DB2" w:rsidRDefault="00B44EC1">
            <w:pPr>
              <w:spacing w:line="240" w:lineRule="exact"/>
              <w:jc w:val="center"/>
              <w:rPr>
                <w:rFonts w:ascii="仿宋" w:eastAsia="仿宋" w:hAnsi="仿宋" w:cs="仿宋_GB2312"/>
                <w:kern w:val="0"/>
                <w:sz w:val="24"/>
                <w:szCs w:val="32"/>
              </w:rPr>
            </w:pPr>
            <w:r>
              <w:rPr>
                <w:rFonts w:ascii="仿宋" w:eastAsia="仿宋" w:hAnsi="仿宋" w:cs="仿宋_GB2312"/>
                <w:kern w:val="0"/>
                <w:sz w:val="24"/>
                <w:szCs w:val="32"/>
              </w:rPr>
              <w:t>√</w:t>
            </w:r>
          </w:p>
        </w:tc>
        <w:tc>
          <w:tcPr>
            <w:tcW w:w="989" w:type="dxa"/>
            <w:vAlign w:val="center"/>
          </w:tcPr>
          <w:p w:rsidR="00651DB2" w:rsidRDefault="00B44EC1">
            <w:pPr>
              <w:spacing w:line="240" w:lineRule="exact"/>
              <w:jc w:val="center"/>
              <w:rPr>
                <w:rFonts w:ascii="仿宋" w:eastAsia="仿宋" w:hAnsi="仿宋" w:cs="仿宋_GB2312"/>
                <w:kern w:val="0"/>
                <w:sz w:val="24"/>
                <w:szCs w:val="32"/>
              </w:rPr>
            </w:pPr>
            <w:r>
              <w:rPr>
                <w:rFonts w:ascii="仿宋" w:eastAsia="仿宋" w:hAnsi="仿宋" w:cs="仿宋_GB2312"/>
                <w:kern w:val="0"/>
                <w:sz w:val="24"/>
                <w:szCs w:val="32"/>
              </w:rPr>
              <w:t>√</w:t>
            </w:r>
          </w:p>
        </w:tc>
      </w:tr>
    </w:tbl>
    <w:p w:rsidR="00651DB2" w:rsidRDefault="00B44EC1">
      <w:pPr>
        <w:widowControl/>
        <w:jc w:val="left"/>
        <w:rPr>
          <w:rFonts w:asciiTheme="minorEastAsia" w:eastAsiaTheme="minorEastAsia" w:hAnsiTheme="minorEastAsia" w:cs="仿宋_GB2312"/>
          <w:b/>
          <w:kern w:val="0"/>
          <w:szCs w:val="28"/>
        </w:rPr>
      </w:pPr>
      <w:r>
        <w:rPr>
          <w:rFonts w:asciiTheme="minorEastAsia" w:eastAsiaTheme="minorEastAsia" w:hAnsiTheme="minorEastAsia" w:cs="仿宋_GB2312"/>
          <w:b/>
          <w:kern w:val="0"/>
          <w:szCs w:val="28"/>
        </w:rPr>
        <w:br w:type="page"/>
      </w:r>
    </w:p>
    <w:p w:rsidR="00651DB2" w:rsidRDefault="00B44EC1">
      <w:pPr>
        <w:autoSpaceDE w:val="0"/>
        <w:autoSpaceDN w:val="0"/>
        <w:adjustRightInd w:val="0"/>
        <w:spacing w:line="560" w:lineRule="exact"/>
        <w:ind w:firstLineChars="200" w:firstLine="562"/>
        <w:jc w:val="left"/>
        <w:rPr>
          <w:rFonts w:asciiTheme="minorEastAsia" w:eastAsiaTheme="minorEastAsia" w:hAnsiTheme="minorEastAsia" w:cs="仿宋_GB2312"/>
          <w:b/>
          <w:kern w:val="0"/>
          <w:szCs w:val="28"/>
        </w:rPr>
      </w:pPr>
      <w:r>
        <w:rPr>
          <w:rFonts w:asciiTheme="minorEastAsia" w:eastAsiaTheme="minorEastAsia" w:hAnsiTheme="minorEastAsia" w:cs="仿宋_GB2312" w:hint="eastAsia"/>
          <w:b/>
          <w:kern w:val="0"/>
          <w:szCs w:val="28"/>
        </w:rPr>
        <w:lastRenderedPageBreak/>
        <w:t>课程体系对培养要求的支撑:</w:t>
      </w:r>
    </w:p>
    <w:p w:rsidR="00651DB2" w:rsidRDefault="00B44EC1">
      <w:pPr>
        <w:autoSpaceDE w:val="0"/>
        <w:autoSpaceDN w:val="0"/>
        <w:adjustRightInd w:val="0"/>
        <w:spacing w:line="560" w:lineRule="exact"/>
        <w:ind w:firstLineChars="200" w:firstLine="560"/>
        <w:jc w:val="left"/>
        <w:rPr>
          <w:rFonts w:asciiTheme="minorEastAsia" w:eastAsiaTheme="minorEastAsia" w:hAnsiTheme="minorEastAsia" w:cs="仿宋_GB2312"/>
          <w:kern w:val="0"/>
          <w:szCs w:val="28"/>
        </w:rPr>
      </w:pPr>
      <w:r>
        <w:rPr>
          <w:rFonts w:asciiTheme="minorEastAsia" w:eastAsiaTheme="minorEastAsia" w:hAnsiTheme="minorEastAsia" w:cs="仿宋_GB2312" w:hint="eastAsia"/>
          <w:kern w:val="0"/>
          <w:szCs w:val="28"/>
        </w:rPr>
        <w:t>课程体系的组成主要由四部分构成，分别是通识教育课、专业教育课、拓展教育课和实践</w:t>
      </w:r>
      <w:r w:rsidR="001973DE">
        <w:rPr>
          <w:rFonts w:asciiTheme="minorEastAsia" w:eastAsiaTheme="minorEastAsia" w:hAnsiTheme="minorEastAsia" w:cs="仿宋_GB2312" w:hint="eastAsia"/>
          <w:kern w:val="0"/>
          <w:szCs w:val="28"/>
        </w:rPr>
        <w:t>环节</w:t>
      </w:r>
      <w:r>
        <w:rPr>
          <w:rFonts w:asciiTheme="minorEastAsia" w:eastAsiaTheme="minorEastAsia" w:hAnsiTheme="minorEastAsia" w:cs="仿宋_GB2312" w:hint="eastAsia"/>
          <w:kern w:val="0"/>
          <w:szCs w:val="28"/>
        </w:rPr>
        <w:t>四部分。主要课程对培养要求的支撑体系矩阵如下：</w:t>
      </w:r>
    </w:p>
    <w:p w:rsidR="00651DB2" w:rsidRDefault="00B44EC1">
      <w:pPr>
        <w:autoSpaceDE w:val="0"/>
        <w:autoSpaceDN w:val="0"/>
        <w:adjustRightInd w:val="0"/>
        <w:spacing w:line="560" w:lineRule="exact"/>
        <w:jc w:val="center"/>
        <w:rPr>
          <w:rFonts w:asciiTheme="minorEastAsia" w:eastAsiaTheme="minorEastAsia" w:hAnsiTheme="minorEastAsia" w:cs="仿宋_GB2312"/>
          <w:kern w:val="0"/>
          <w:szCs w:val="28"/>
        </w:rPr>
      </w:pPr>
      <w:r>
        <w:rPr>
          <w:rFonts w:asciiTheme="minorEastAsia" w:eastAsiaTheme="minorEastAsia" w:hAnsiTheme="minorEastAsia" w:cs="仿宋_GB2312" w:hint="eastAsia"/>
          <w:kern w:val="0"/>
          <w:szCs w:val="28"/>
        </w:rPr>
        <w:t>课程体系对培养要求的支撑关系矩阵</w:t>
      </w:r>
    </w:p>
    <w:tbl>
      <w:tblPr>
        <w:tblW w:w="9404" w:type="dxa"/>
        <w:jc w:val="center"/>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1"/>
        <w:gridCol w:w="852"/>
        <w:gridCol w:w="853"/>
        <w:gridCol w:w="853"/>
        <w:gridCol w:w="853"/>
        <w:gridCol w:w="853"/>
        <w:gridCol w:w="853"/>
        <w:gridCol w:w="853"/>
        <w:gridCol w:w="853"/>
      </w:tblGrid>
      <w:tr w:rsidR="00651DB2">
        <w:trPr>
          <w:trHeight w:val="735"/>
          <w:jc w:val="center"/>
        </w:trPr>
        <w:tc>
          <w:tcPr>
            <w:tcW w:w="2581" w:type="dxa"/>
            <w:tcBorders>
              <w:tl2br w:val="single" w:sz="4" w:space="0" w:color="auto"/>
            </w:tcBorders>
            <w:vAlign w:val="center"/>
          </w:tcPr>
          <w:p w:rsidR="00651DB2" w:rsidRDefault="00B44EC1">
            <w:pPr>
              <w:spacing w:line="240" w:lineRule="exact"/>
              <w:ind w:leftChars="75" w:left="525" w:hangingChars="150" w:hanging="315"/>
              <w:rPr>
                <w:rFonts w:ascii="仿宋" w:eastAsia="仿宋" w:hAnsi="仿宋"/>
                <w:bCs/>
                <w:snapToGrid w:val="0"/>
                <w:sz w:val="21"/>
                <w:szCs w:val="21"/>
              </w:rPr>
            </w:pPr>
            <w:r>
              <w:rPr>
                <w:rFonts w:ascii="仿宋" w:eastAsia="仿宋" w:hAnsi="仿宋" w:hint="eastAsia"/>
                <w:bCs/>
                <w:snapToGrid w:val="0"/>
                <w:sz w:val="21"/>
                <w:szCs w:val="21"/>
              </w:rPr>
              <w:t>培养要求</w:t>
            </w:r>
          </w:p>
          <w:p w:rsidR="00651DB2" w:rsidRDefault="00651DB2">
            <w:pPr>
              <w:spacing w:line="240" w:lineRule="exact"/>
              <w:rPr>
                <w:rFonts w:ascii="仿宋" w:eastAsia="仿宋" w:hAnsi="仿宋"/>
                <w:bCs/>
                <w:snapToGrid w:val="0"/>
                <w:sz w:val="21"/>
                <w:szCs w:val="21"/>
              </w:rPr>
            </w:pPr>
          </w:p>
          <w:p w:rsidR="00651DB2" w:rsidRDefault="00B44EC1">
            <w:pPr>
              <w:spacing w:line="240" w:lineRule="exact"/>
              <w:rPr>
                <w:rFonts w:ascii="仿宋" w:eastAsia="仿宋" w:hAnsi="仿宋"/>
                <w:bCs/>
                <w:snapToGrid w:val="0"/>
                <w:sz w:val="21"/>
                <w:szCs w:val="21"/>
              </w:rPr>
            </w:pPr>
            <w:r>
              <w:rPr>
                <w:rFonts w:ascii="仿宋" w:eastAsia="仿宋" w:hAnsi="仿宋" w:hint="eastAsia"/>
                <w:bCs/>
                <w:snapToGrid w:val="0"/>
                <w:sz w:val="21"/>
                <w:szCs w:val="21"/>
              </w:rPr>
              <w:t>课程名称</w:t>
            </w:r>
          </w:p>
        </w:tc>
        <w:tc>
          <w:tcPr>
            <w:tcW w:w="852"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要求</w:t>
            </w:r>
            <w:r>
              <w:rPr>
                <w:rFonts w:ascii="仿宋" w:eastAsia="仿宋" w:hAnsi="仿宋"/>
                <w:bCs/>
                <w:snapToGrid w:val="0"/>
                <w:sz w:val="21"/>
                <w:szCs w:val="21"/>
              </w:rPr>
              <w:t>1</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要求</w:t>
            </w:r>
            <w:r>
              <w:rPr>
                <w:rFonts w:ascii="仿宋" w:eastAsia="仿宋" w:hAnsi="仿宋"/>
                <w:bCs/>
                <w:snapToGrid w:val="0"/>
                <w:sz w:val="21"/>
                <w:szCs w:val="21"/>
              </w:rPr>
              <w:t>2</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要求</w:t>
            </w:r>
            <w:r>
              <w:rPr>
                <w:rFonts w:ascii="仿宋" w:eastAsia="仿宋" w:hAnsi="仿宋"/>
                <w:bCs/>
                <w:snapToGrid w:val="0"/>
                <w:sz w:val="21"/>
                <w:szCs w:val="21"/>
              </w:rPr>
              <w:t>3</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要求</w:t>
            </w:r>
            <w:r>
              <w:rPr>
                <w:rFonts w:ascii="仿宋" w:eastAsia="仿宋" w:hAnsi="仿宋"/>
                <w:bCs/>
                <w:snapToGrid w:val="0"/>
                <w:sz w:val="21"/>
                <w:szCs w:val="21"/>
              </w:rPr>
              <w:t>4</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要求5</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要求6</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要求7</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要求8</w:t>
            </w:r>
          </w:p>
        </w:tc>
      </w:tr>
      <w:tr w:rsidR="00651DB2">
        <w:trPr>
          <w:trHeight w:val="624"/>
          <w:jc w:val="center"/>
        </w:trPr>
        <w:tc>
          <w:tcPr>
            <w:tcW w:w="2581" w:type="dxa"/>
            <w:vAlign w:val="center"/>
          </w:tcPr>
          <w:p w:rsidR="00651DB2" w:rsidRDefault="00B44EC1">
            <w:pPr>
              <w:spacing w:line="240" w:lineRule="exact"/>
              <w:rPr>
                <w:rFonts w:ascii="仿宋" w:eastAsia="仿宋" w:hAnsi="仿宋"/>
                <w:bCs/>
                <w:snapToGrid w:val="0"/>
                <w:sz w:val="21"/>
                <w:szCs w:val="21"/>
              </w:rPr>
            </w:pPr>
            <w:r>
              <w:rPr>
                <w:rFonts w:ascii="仿宋" w:eastAsia="仿宋" w:hAnsi="仿宋" w:hint="eastAsia"/>
                <w:bCs/>
                <w:snapToGrid w:val="0"/>
                <w:sz w:val="21"/>
                <w:szCs w:val="21"/>
              </w:rPr>
              <w:t>政治经济学</w:t>
            </w:r>
          </w:p>
        </w:tc>
        <w:tc>
          <w:tcPr>
            <w:tcW w:w="852"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H</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r>
      <w:tr w:rsidR="00651DB2">
        <w:trPr>
          <w:trHeight w:val="624"/>
          <w:jc w:val="center"/>
        </w:trPr>
        <w:tc>
          <w:tcPr>
            <w:tcW w:w="2581" w:type="dxa"/>
            <w:vAlign w:val="center"/>
          </w:tcPr>
          <w:p w:rsidR="00651DB2" w:rsidRDefault="00B44EC1">
            <w:pPr>
              <w:spacing w:line="240" w:lineRule="exact"/>
              <w:rPr>
                <w:rFonts w:ascii="仿宋" w:eastAsia="仿宋" w:hAnsi="仿宋"/>
                <w:bCs/>
                <w:snapToGrid w:val="0"/>
                <w:sz w:val="21"/>
                <w:szCs w:val="21"/>
              </w:rPr>
            </w:pPr>
            <w:r>
              <w:rPr>
                <w:rFonts w:ascii="仿宋" w:eastAsia="仿宋" w:hAnsi="仿宋" w:hint="eastAsia"/>
                <w:bCs/>
                <w:snapToGrid w:val="0"/>
                <w:sz w:val="21"/>
                <w:szCs w:val="21"/>
              </w:rPr>
              <w:t>微观经济学</w:t>
            </w:r>
          </w:p>
        </w:tc>
        <w:tc>
          <w:tcPr>
            <w:tcW w:w="852"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cs="黑体" w:hint="eastAsia"/>
                <w:kern w:val="0"/>
                <w:sz w:val="21"/>
                <w:szCs w:val="21"/>
              </w:rPr>
              <w:t>H</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cs="黑体" w:hint="eastAsia"/>
                <w:kern w:val="0"/>
                <w:sz w:val="21"/>
                <w:szCs w:val="21"/>
              </w:rPr>
              <w:t>M</w:t>
            </w:r>
          </w:p>
        </w:tc>
      </w:tr>
      <w:tr w:rsidR="00651DB2">
        <w:trPr>
          <w:trHeight w:val="624"/>
          <w:jc w:val="center"/>
        </w:trPr>
        <w:tc>
          <w:tcPr>
            <w:tcW w:w="2581" w:type="dxa"/>
            <w:vAlign w:val="center"/>
          </w:tcPr>
          <w:p w:rsidR="00651DB2" w:rsidRDefault="00B44EC1">
            <w:pPr>
              <w:spacing w:line="240" w:lineRule="exact"/>
              <w:rPr>
                <w:rFonts w:ascii="仿宋" w:eastAsia="仿宋" w:hAnsi="仿宋"/>
                <w:bCs/>
                <w:snapToGrid w:val="0"/>
                <w:sz w:val="21"/>
                <w:szCs w:val="21"/>
              </w:rPr>
            </w:pPr>
            <w:r>
              <w:rPr>
                <w:rFonts w:ascii="仿宋" w:eastAsia="仿宋" w:hAnsi="仿宋" w:hint="eastAsia"/>
                <w:bCs/>
                <w:snapToGrid w:val="0"/>
                <w:sz w:val="21"/>
                <w:szCs w:val="21"/>
              </w:rPr>
              <w:t>宏观经济学</w:t>
            </w:r>
          </w:p>
        </w:tc>
        <w:tc>
          <w:tcPr>
            <w:tcW w:w="852"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cs="黑体" w:hint="eastAsia"/>
                <w:kern w:val="0"/>
                <w:sz w:val="21"/>
                <w:szCs w:val="21"/>
              </w:rPr>
              <w:t>H</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cs="黑体" w:hint="eastAsia"/>
                <w:kern w:val="0"/>
                <w:sz w:val="21"/>
                <w:szCs w:val="21"/>
              </w:rPr>
              <w:t>M</w:t>
            </w:r>
          </w:p>
        </w:tc>
      </w:tr>
      <w:tr w:rsidR="00651DB2">
        <w:trPr>
          <w:trHeight w:val="624"/>
          <w:jc w:val="center"/>
        </w:trPr>
        <w:tc>
          <w:tcPr>
            <w:tcW w:w="2581" w:type="dxa"/>
            <w:vAlign w:val="center"/>
          </w:tcPr>
          <w:p w:rsidR="00651DB2" w:rsidRDefault="00B44EC1">
            <w:pPr>
              <w:spacing w:line="240" w:lineRule="exact"/>
              <w:rPr>
                <w:rFonts w:ascii="仿宋" w:eastAsia="仿宋" w:hAnsi="仿宋"/>
                <w:bCs/>
                <w:snapToGrid w:val="0"/>
                <w:sz w:val="21"/>
                <w:szCs w:val="21"/>
              </w:rPr>
            </w:pPr>
            <w:r>
              <w:rPr>
                <w:rFonts w:ascii="仿宋" w:eastAsia="仿宋" w:hAnsi="仿宋" w:hint="eastAsia"/>
                <w:bCs/>
                <w:snapToGrid w:val="0"/>
                <w:sz w:val="21"/>
                <w:szCs w:val="21"/>
              </w:rPr>
              <w:t>经济法</w:t>
            </w:r>
          </w:p>
        </w:tc>
        <w:tc>
          <w:tcPr>
            <w:tcW w:w="852"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cs="黑体" w:hint="eastAsia"/>
                <w:kern w:val="0"/>
                <w:sz w:val="21"/>
                <w:szCs w:val="21"/>
              </w:rPr>
              <w:t>H</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r>
      <w:tr w:rsidR="00651DB2">
        <w:trPr>
          <w:trHeight w:val="624"/>
          <w:jc w:val="center"/>
        </w:trPr>
        <w:tc>
          <w:tcPr>
            <w:tcW w:w="2581" w:type="dxa"/>
            <w:vAlign w:val="center"/>
          </w:tcPr>
          <w:p w:rsidR="00651DB2" w:rsidRDefault="00B44EC1">
            <w:pPr>
              <w:spacing w:line="240" w:lineRule="exact"/>
              <w:rPr>
                <w:rFonts w:ascii="仿宋" w:eastAsia="仿宋" w:hAnsi="仿宋"/>
                <w:bCs/>
                <w:snapToGrid w:val="0"/>
                <w:sz w:val="21"/>
                <w:szCs w:val="21"/>
              </w:rPr>
            </w:pPr>
            <w:r>
              <w:rPr>
                <w:rFonts w:ascii="仿宋" w:eastAsia="仿宋" w:hAnsi="仿宋" w:hint="eastAsia"/>
                <w:bCs/>
                <w:snapToGrid w:val="0"/>
                <w:sz w:val="21"/>
                <w:szCs w:val="21"/>
              </w:rPr>
              <w:t>统计学</w:t>
            </w:r>
          </w:p>
        </w:tc>
        <w:tc>
          <w:tcPr>
            <w:tcW w:w="852" w:type="dxa"/>
            <w:vAlign w:val="center"/>
          </w:tcPr>
          <w:p w:rsidR="00651DB2" w:rsidRDefault="00B44EC1">
            <w:pPr>
              <w:spacing w:line="240" w:lineRule="exact"/>
              <w:jc w:val="center"/>
              <w:rPr>
                <w:rFonts w:ascii="仿宋" w:eastAsia="仿宋" w:hAnsi="仿宋" w:cs="黑体"/>
                <w:kern w:val="0"/>
                <w:sz w:val="21"/>
                <w:szCs w:val="21"/>
              </w:rPr>
            </w:pPr>
            <w:r>
              <w:rPr>
                <w:rFonts w:ascii="仿宋" w:eastAsia="仿宋" w:hAnsi="仿宋" w:cs="黑体" w:hint="eastAsia"/>
                <w:kern w:val="0"/>
                <w:sz w:val="21"/>
                <w:szCs w:val="21"/>
              </w:rPr>
              <w:t>M</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H</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r>
      <w:tr w:rsidR="00651DB2">
        <w:trPr>
          <w:trHeight w:val="624"/>
          <w:jc w:val="center"/>
        </w:trPr>
        <w:tc>
          <w:tcPr>
            <w:tcW w:w="2581" w:type="dxa"/>
            <w:vAlign w:val="center"/>
          </w:tcPr>
          <w:p w:rsidR="00651DB2" w:rsidRDefault="00B44EC1">
            <w:pPr>
              <w:spacing w:line="240" w:lineRule="exact"/>
              <w:rPr>
                <w:rFonts w:ascii="仿宋" w:eastAsia="仿宋" w:hAnsi="仿宋"/>
                <w:bCs/>
                <w:snapToGrid w:val="0"/>
                <w:sz w:val="21"/>
                <w:szCs w:val="21"/>
              </w:rPr>
            </w:pPr>
            <w:r>
              <w:rPr>
                <w:rFonts w:ascii="仿宋" w:eastAsia="仿宋" w:hAnsi="仿宋" w:hint="eastAsia"/>
                <w:bCs/>
                <w:snapToGrid w:val="0"/>
                <w:sz w:val="21"/>
                <w:szCs w:val="21"/>
              </w:rPr>
              <w:t>管理运筹学</w:t>
            </w:r>
          </w:p>
        </w:tc>
        <w:tc>
          <w:tcPr>
            <w:tcW w:w="852" w:type="dxa"/>
            <w:vAlign w:val="center"/>
          </w:tcPr>
          <w:p w:rsidR="00651DB2" w:rsidRDefault="00B44EC1">
            <w:pPr>
              <w:spacing w:line="240" w:lineRule="exact"/>
              <w:jc w:val="center"/>
              <w:rPr>
                <w:rFonts w:ascii="仿宋" w:eastAsia="仿宋" w:hAnsi="仿宋" w:cs="黑体"/>
                <w:kern w:val="0"/>
                <w:sz w:val="21"/>
                <w:szCs w:val="21"/>
              </w:rPr>
            </w:pPr>
            <w:r>
              <w:rPr>
                <w:rFonts w:ascii="仿宋" w:eastAsia="仿宋" w:hAnsi="仿宋" w:cs="黑体" w:hint="eastAsia"/>
                <w:kern w:val="0"/>
                <w:sz w:val="21"/>
                <w:szCs w:val="21"/>
              </w:rPr>
              <w:t>M</w:t>
            </w:r>
          </w:p>
        </w:tc>
        <w:tc>
          <w:tcPr>
            <w:tcW w:w="853"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cs="黑体"/>
                <w:kern w:val="0"/>
                <w:sz w:val="21"/>
                <w:szCs w:val="21"/>
              </w:rPr>
            </w:pPr>
            <w:r>
              <w:rPr>
                <w:rFonts w:ascii="仿宋" w:eastAsia="仿宋" w:hAnsi="仿宋" w:cs="黑体" w:hint="eastAsia"/>
                <w:kern w:val="0"/>
                <w:sz w:val="21"/>
                <w:szCs w:val="21"/>
              </w:rPr>
              <w:t>H</w:t>
            </w:r>
          </w:p>
        </w:tc>
        <w:tc>
          <w:tcPr>
            <w:tcW w:w="853" w:type="dxa"/>
            <w:vAlign w:val="center"/>
          </w:tcPr>
          <w:p w:rsidR="00651DB2" w:rsidRDefault="00B44EC1">
            <w:pPr>
              <w:spacing w:line="240" w:lineRule="exact"/>
              <w:jc w:val="center"/>
              <w:rPr>
                <w:rFonts w:ascii="仿宋" w:eastAsia="仿宋" w:hAnsi="仿宋" w:cs="黑体"/>
                <w:kern w:val="0"/>
                <w:sz w:val="21"/>
                <w:szCs w:val="21"/>
              </w:rPr>
            </w:pPr>
            <w:r>
              <w:rPr>
                <w:rFonts w:ascii="仿宋" w:eastAsia="仿宋" w:hAnsi="仿宋" w:cs="黑体" w:hint="eastAsia"/>
                <w:kern w:val="0"/>
                <w:sz w:val="21"/>
                <w:szCs w:val="21"/>
              </w:rPr>
              <w:t>M</w:t>
            </w:r>
          </w:p>
        </w:tc>
      </w:tr>
      <w:tr w:rsidR="00651DB2">
        <w:trPr>
          <w:trHeight w:val="624"/>
          <w:jc w:val="center"/>
        </w:trPr>
        <w:tc>
          <w:tcPr>
            <w:tcW w:w="2581" w:type="dxa"/>
            <w:vAlign w:val="center"/>
          </w:tcPr>
          <w:p w:rsidR="00651DB2" w:rsidRDefault="00B44EC1">
            <w:pPr>
              <w:spacing w:line="240" w:lineRule="exact"/>
              <w:rPr>
                <w:rFonts w:ascii="仿宋" w:eastAsia="仿宋" w:hAnsi="仿宋"/>
                <w:bCs/>
                <w:snapToGrid w:val="0"/>
                <w:sz w:val="21"/>
                <w:szCs w:val="21"/>
              </w:rPr>
            </w:pPr>
            <w:r>
              <w:rPr>
                <w:rFonts w:ascii="仿宋" w:eastAsia="仿宋" w:hAnsi="仿宋" w:hint="eastAsia"/>
                <w:bCs/>
                <w:snapToGrid w:val="0"/>
                <w:sz w:val="21"/>
                <w:szCs w:val="21"/>
              </w:rPr>
              <w:t>计量经济学</w:t>
            </w:r>
          </w:p>
        </w:tc>
        <w:tc>
          <w:tcPr>
            <w:tcW w:w="852" w:type="dxa"/>
            <w:vAlign w:val="center"/>
          </w:tcPr>
          <w:p w:rsidR="00651DB2" w:rsidRDefault="00B44EC1">
            <w:pPr>
              <w:spacing w:line="240" w:lineRule="exact"/>
              <w:jc w:val="center"/>
              <w:rPr>
                <w:rFonts w:ascii="仿宋" w:eastAsia="仿宋" w:hAnsi="仿宋" w:cs="黑体"/>
                <w:kern w:val="0"/>
                <w:sz w:val="21"/>
                <w:szCs w:val="21"/>
              </w:rPr>
            </w:pPr>
            <w:r>
              <w:rPr>
                <w:rFonts w:ascii="仿宋" w:eastAsia="仿宋" w:hAnsi="仿宋" w:cs="黑体" w:hint="eastAsia"/>
                <w:kern w:val="0"/>
                <w:sz w:val="21"/>
                <w:szCs w:val="21"/>
              </w:rPr>
              <w:t>M</w:t>
            </w:r>
          </w:p>
        </w:tc>
        <w:tc>
          <w:tcPr>
            <w:tcW w:w="853"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cs="黑体"/>
                <w:kern w:val="0"/>
                <w:sz w:val="21"/>
                <w:szCs w:val="21"/>
              </w:rPr>
            </w:pPr>
            <w:r>
              <w:rPr>
                <w:rFonts w:ascii="仿宋" w:eastAsia="仿宋" w:hAnsi="仿宋" w:cs="黑体" w:hint="eastAsia"/>
                <w:kern w:val="0"/>
                <w:sz w:val="21"/>
                <w:szCs w:val="21"/>
              </w:rPr>
              <w:t>H</w:t>
            </w:r>
          </w:p>
        </w:tc>
        <w:tc>
          <w:tcPr>
            <w:tcW w:w="853" w:type="dxa"/>
            <w:vAlign w:val="center"/>
          </w:tcPr>
          <w:p w:rsidR="00651DB2" w:rsidRDefault="00B44EC1">
            <w:pPr>
              <w:spacing w:line="240" w:lineRule="exact"/>
              <w:jc w:val="center"/>
              <w:rPr>
                <w:rFonts w:ascii="仿宋" w:eastAsia="仿宋" w:hAnsi="仿宋" w:cs="黑体"/>
                <w:kern w:val="0"/>
                <w:sz w:val="21"/>
                <w:szCs w:val="21"/>
              </w:rPr>
            </w:pPr>
            <w:r>
              <w:rPr>
                <w:rFonts w:ascii="仿宋" w:eastAsia="仿宋" w:hAnsi="仿宋" w:cs="黑体" w:hint="eastAsia"/>
                <w:kern w:val="0"/>
                <w:sz w:val="21"/>
                <w:szCs w:val="21"/>
              </w:rPr>
              <w:t>L</w:t>
            </w:r>
          </w:p>
        </w:tc>
      </w:tr>
      <w:tr w:rsidR="00651DB2">
        <w:trPr>
          <w:trHeight w:val="624"/>
          <w:jc w:val="center"/>
        </w:trPr>
        <w:tc>
          <w:tcPr>
            <w:tcW w:w="2581" w:type="dxa"/>
            <w:vAlign w:val="center"/>
          </w:tcPr>
          <w:p w:rsidR="00651DB2" w:rsidRDefault="00B44EC1">
            <w:pPr>
              <w:spacing w:line="240" w:lineRule="exact"/>
              <w:rPr>
                <w:rFonts w:ascii="仿宋" w:eastAsia="仿宋" w:hAnsi="仿宋"/>
                <w:bCs/>
                <w:snapToGrid w:val="0"/>
                <w:sz w:val="21"/>
                <w:szCs w:val="21"/>
              </w:rPr>
            </w:pPr>
            <w:r>
              <w:rPr>
                <w:rFonts w:ascii="仿宋" w:eastAsia="仿宋" w:hAnsi="仿宋"/>
                <w:bCs/>
                <w:snapToGrid w:val="0"/>
                <w:sz w:val="21"/>
                <w:szCs w:val="21"/>
              </w:rPr>
              <w:t>财政学</w:t>
            </w:r>
          </w:p>
        </w:tc>
        <w:tc>
          <w:tcPr>
            <w:tcW w:w="852" w:type="dxa"/>
            <w:vAlign w:val="center"/>
          </w:tcPr>
          <w:p w:rsidR="00651DB2" w:rsidRDefault="00B44EC1">
            <w:pPr>
              <w:spacing w:line="240" w:lineRule="exact"/>
              <w:jc w:val="center"/>
              <w:rPr>
                <w:rFonts w:ascii="仿宋" w:eastAsia="仿宋" w:hAnsi="仿宋" w:cs="黑体"/>
                <w:kern w:val="0"/>
                <w:sz w:val="21"/>
                <w:szCs w:val="21"/>
              </w:rPr>
            </w:pPr>
            <w:r>
              <w:rPr>
                <w:rFonts w:ascii="仿宋" w:eastAsia="仿宋" w:hAnsi="仿宋" w:cs="黑体" w:hint="eastAsia"/>
                <w:kern w:val="0"/>
                <w:sz w:val="21"/>
                <w:szCs w:val="21"/>
              </w:rPr>
              <w:t>H</w:t>
            </w:r>
          </w:p>
        </w:tc>
        <w:tc>
          <w:tcPr>
            <w:tcW w:w="853"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cs="黑体"/>
                <w:kern w:val="0"/>
                <w:sz w:val="21"/>
                <w:szCs w:val="21"/>
              </w:rPr>
            </w:pPr>
            <w:r>
              <w:rPr>
                <w:rFonts w:ascii="仿宋" w:eastAsia="仿宋" w:hAnsi="仿宋" w:cs="黑体" w:hint="eastAsia"/>
                <w:kern w:val="0"/>
                <w:sz w:val="21"/>
                <w:szCs w:val="21"/>
              </w:rPr>
              <w:t>M</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651DB2">
            <w:pPr>
              <w:spacing w:line="240" w:lineRule="exact"/>
              <w:jc w:val="center"/>
              <w:rPr>
                <w:rFonts w:ascii="仿宋" w:eastAsia="仿宋" w:hAnsi="仿宋" w:cs="黑体"/>
                <w:kern w:val="0"/>
                <w:sz w:val="21"/>
                <w:szCs w:val="21"/>
              </w:rPr>
            </w:pPr>
          </w:p>
        </w:tc>
      </w:tr>
      <w:tr w:rsidR="00651DB2">
        <w:trPr>
          <w:trHeight w:val="624"/>
          <w:jc w:val="center"/>
        </w:trPr>
        <w:tc>
          <w:tcPr>
            <w:tcW w:w="2581" w:type="dxa"/>
            <w:vAlign w:val="center"/>
          </w:tcPr>
          <w:p w:rsidR="00651DB2" w:rsidRDefault="00B44EC1">
            <w:pPr>
              <w:spacing w:line="240" w:lineRule="exact"/>
              <w:rPr>
                <w:rFonts w:ascii="仿宋" w:eastAsia="仿宋" w:hAnsi="仿宋"/>
                <w:bCs/>
                <w:snapToGrid w:val="0"/>
                <w:sz w:val="21"/>
                <w:szCs w:val="21"/>
              </w:rPr>
            </w:pPr>
            <w:r>
              <w:rPr>
                <w:rFonts w:ascii="仿宋" w:eastAsia="仿宋" w:hAnsi="仿宋"/>
                <w:bCs/>
                <w:snapToGrid w:val="0"/>
                <w:sz w:val="21"/>
                <w:szCs w:val="21"/>
              </w:rPr>
              <w:t>财务管理学</w:t>
            </w:r>
          </w:p>
        </w:tc>
        <w:tc>
          <w:tcPr>
            <w:tcW w:w="852" w:type="dxa"/>
            <w:vAlign w:val="center"/>
          </w:tcPr>
          <w:p w:rsidR="00651DB2" w:rsidRDefault="00B44EC1">
            <w:pPr>
              <w:spacing w:line="240" w:lineRule="exact"/>
              <w:jc w:val="center"/>
              <w:rPr>
                <w:rFonts w:ascii="仿宋" w:eastAsia="仿宋" w:hAnsi="仿宋" w:cs="黑体"/>
                <w:kern w:val="0"/>
                <w:sz w:val="21"/>
                <w:szCs w:val="21"/>
              </w:rPr>
            </w:pPr>
            <w:r>
              <w:rPr>
                <w:rFonts w:ascii="仿宋" w:eastAsia="仿宋" w:hAnsi="仿宋" w:cs="黑体" w:hint="eastAsia"/>
                <w:kern w:val="0"/>
                <w:sz w:val="21"/>
                <w:szCs w:val="21"/>
              </w:rPr>
              <w:t>M</w:t>
            </w:r>
          </w:p>
        </w:tc>
        <w:tc>
          <w:tcPr>
            <w:tcW w:w="853"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L</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H</w:t>
            </w:r>
          </w:p>
        </w:tc>
        <w:tc>
          <w:tcPr>
            <w:tcW w:w="853" w:type="dxa"/>
            <w:vAlign w:val="center"/>
          </w:tcPr>
          <w:p w:rsidR="00651DB2" w:rsidRDefault="00B44EC1">
            <w:pPr>
              <w:spacing w:line="240" w:lineRule="exact"/>
              <w:jc w:val="center"/>
              <w:rPr>
                <w:rFonts w:ascii="仿宋" w:eastAsia="仿宋" w:hAnsi="仿宋" w:cs="黑体"/>
                <w:kern w:val="0"/>
                <w:sz w:val="21"/>
                <w:szCs w:val="21"/>
              </w:rPr>
            </w:pPr>
            <w:r>
              <w:rPr>
                <w:rFonts w:ascii="仿宋" w:eastAsia="仿宋" w:hAnsi="仿宋" w:cs="黑体" w:hint="eastAsia"/>
                <w:kern w:val="0"/>
                <w:sz w:val="21"/>
                <w:szCs w:val="21"/>
              </w:rPr>
              <w:t>M</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B44EC1">
            <w:pPr>
              <w:spacing w:line="240" w:lineRule="exact"/>
              <w:jc w:val="center"/>
              <w:rPr>
                <w:rFonts w:ascii="仿宋" w:eastAsia="仿宋" w:hAnsi="仿宋" w:cs="黑体"/>
                <w:kern w:val="0"/>
                <w:sz w:val="21"/>
                <w:szCs w:val="21"/>
              </w:rPr>
            </w:pPr>
            <w:r>
              <w:rPr>
                <w:rFonts w:ascii="仿宋" w:eastAsia="仿宋" w:hAnsi="仿宋" w:cs="黑体" w:hint="eastAsia"/>
                <w:kern w:val="0"/>
                <w:sz w:val="21"/>
                <w:szCs w:val="21"/>
              </w:rPr>
              <w:t>H</w:t>
            </w:r>
          </w:p>
        </w:tc>
        <w:tc>
          <w:tcPr>
            <w:tcW w:w="853" w:type="dxa"/>
            <w:vAlign w:val="center"/>
          </w:tcPr>
          <w:p w:rsidR="00651DB2" w:rsidRDefault="00B44EC1">
            <w:pPr>
              <w:spacing w:line="240" w:lineRule="exact"/>
              <w:jc w:val="center"/>
              <w:rPr>
                <w:rFonts w:ascii="仿宋" w:eastAsia="仿宋" w:hAnsi="仿宋" w:cs="黑体"/>
                <w:kern w:val="0"/>
                <w:sz w:val="21"/>
                <w:szCs w:val="21"/>
              </w:rPr>
            </w:pPr>
            <w:r>
              <w:rPr>
                <w:rFonts w:ascii="仿宋" w:eastAsia="仿宋" w:hAnsi="仿宋" w:cs="黑体" w:hint="eastAsia"/>
                <w:kern w:val="0"/>
                <w:sz w:val="21"/>
                <w:szCs w:val="21"/>
              </w:rPr>
              <w:t>M</w:t>
            </w:r>
          </w:p>
        </w:tc>
      </w:tr>
      <w:tr w:rsidR="00651DB2">
        <w:trPr>
          <w:trHeight w:val="624"/>
          <w:jc w:val="center"/>
        </w:trPr>
        <w:tc>
          <w:tcPr>
            <w:tcW w:w="2581" w:type="dxa"/>
            <w:vAlign w:val="center"/>
          </w:tcPr>
          <w:p w:rsidR="00651DB2" w:rsidRDefault="00B44EC1">
            <w:pPr>
              <w:spacing w:line="240" w:lineRule="exact"/>
              <w:rPr>
                <w:rFonts w:ascii="仿宋" w:eastAsia="仿宋" w:hAnsi="仿宋"/>
                <w:bCs/>
                <w:snapToGrid w:val="0"/>
                <w:sz w:val="21"/>
                <w:szCs w:val="21"/>
              </w:rPr>
            </w:pPr>
            <w:r>
              <w:rPr>
                <w:rFonts w:ascii="仿宋" w:eastAsia="仿宋" w:hAnsi="仿宋" w:hint="eastAsia"/>
                <w:bCs/>
                <w:snapToGrid w:val="0"/>
                <w:sz w:val="21"/>
                <w:szCs w:val="21"/>
              </w:rPr>
              <w:lastRenderedPageBreak/>
              <w:t>市场营销</w:t>
            </w:r>
          </w:p>
        </w:tc>
        <w:tc>
          <w:tcPr>
            <w:tcW w:w="852" w:type="dxa"/>
            <w:vAlign w:val="center"/>
          </w:tcPr>
          <w:p w:rsidR="00651DB2" w:rsidRDefault="00B44EC1">
            <w:pPr>
              <w:spacing w:line="240" w:lineRule="exact"/>
              <w:jc w:val="center"/>
              <w:rPr>
                <w:rFonts w:ascii="仿宋" w:eastAsia="仿宋" w:hAnsi="仿宋" w:cs="黑体"/>
                <w:kern w:val="0"/>
                <w:sz w:val="21"/>
                <w:szCs w:val="21"/>
              </w:rPr>
            </w:pPr>
            <w:r>
              <w:rPr>
                <w:rFonts w:ascii="仿宋" w:eastAsia="仿宋" w:hAnsi="仿宋" w:cs="黑体" w:hint="eastAsia"/>
                <w:kern w:val="0"/>
                <w:sz w:val="21"/>
                <w:szCs w:val="21"/>
              </w:rPr>
              <w:t>M</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r>
      <w:tr w:rsidR="00651DB2">
        <w:trPr>
          <w:trHeight w:val="624"/>
          <w:jc w:val="center"/>
        </w:trPr>
        <w:tc>
          <w:tcPr>
            <w:tcW w:w="2581" w:type="dxa"/>
            <w:vAlign w:val="center"/>
          </w:tcPr>
          <w:p w:rsidR="00651DB2" w:rsidRDefault="00B44EC1">
            <w:pPr>
              <w:spacing w:line="240" w:lineRule="exact"/>
              <w:rPr>
                <w:rFonts w:ascii="仿宋" w:eastAsia="仿宋" w:hAnsi="仿宋"/>
                <w:bCs/>
                <w:snapToGrid w:val="0"/>
                <w:sz w:val="21"/>
                <w:szCs w:val="21"/>
              </w:rPr>
            </w:pPr>
            <w:r>
              <w:rPr>
                <w:rFonts w:ascii="仿宋" w:eastAsia="仿宋" w:hAnsi="仿宋" w:hint="eastAsia"/>
                <w:bCs/>
                <w:snapToGrid w:val="0"/>
                <w:sz w:val="21"/>
                <w:szCs w:val="21"/>
              </w:rPr>
              <w:t>初级会计学</w:t>
            </w:r>
          </w:p>
        </w:tc>
        <w:tc>
          <w:tcPr>
            <w:tcW w:w="852" w:type="dxa"/>
            <w:vAlign w:val="center"/>
          </w:tcPr>
          <w:p w:rsidR="00651DB2" w:rsidRDefault="00B44EC1">
            <w:pPr>
              <w:spacing w:line="240" w:lineRule="exact"/>
              <w:jc w:val="center"/>
              <w:rPr>
                <w:rFonts w:ascii="仿宋" w:eastAsia="仿宋" w:hAnsi="仿宋" w:cs="黑体"/>
                <w:kern w:val="0"/>
                <w:sz w:val="21"/>
                <w:szCs w:val="21"/>
              </w:rPr>
            </w:pPr>
            <w:r>
              <w:rPr>
                <w:rFonts w:ascii="仿宋" w:eastAsia="仿宋" w:hAnsi="仿宋" w:cs="黑体" w:hint="eastAsia"/>
                <w:kern w:val="0"/>
                <w:sz w:val="21"/>
                <w:szCs w:val="21"/>
              </w:rPr>
              <w:t>H</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L</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H</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r>
      <w:tr w:rsidR="00651DB2">
        <w:trPr>
          <w:trHeight w:val="624"/>
          <w:jc w:val="center"/>
        </w:trPr>
        <w:tc>
          <w:tcPr>
            <w:tcW w:w="2581" w:type="dxa"/>
            <w:vAlign w:val="center"/>
          </w:tcPr>
          <w:p w:rsidR="00651DB2" w:rsidRDefault="00B44EC1">
            <w:pPr>
              <w:spacing w:line="240" w:lineRule="exact"/>
              <w:rPr>
                <w:rFonts w:ascii="仿宋" w:eastAsia="仿宋" w:hAnsi="仿宋"/>
                <w:bCs/>
                <w:snapToGrid w:val="0"/>
                <w:sz w:val="21"/>
                <w:szCs w:val="21"/>
              </w:rPr>
            </w:pPr>
            <w:r>
              <w:rPr>
                <w:rFonts w:ascii="仿宋" w:eastAsia="仿宋" w:hAnsi="仿宋" w:hint="eastAsia"/>
                <w:bCs/>
                <w:snapToGrid w:val="0"/>
                <w:sz w:val="21"/>
                <w:szCs w:val="21"/>
              </w:rPr>
              <w:t>管理学基础</w:t>
            </w:r>
          </w:p>
        </w:tc>
        <w:tc>
          <w:tcPr>
            <w:tcW w:w="852" w:type="dxa"/>
            <w:vAlign w:val="center"/>
          </w:tcPr>
          <w:p w:rsidR="00651DB2" w:rsidRDefault="00B44EC1">
            <w:pPr>
              <w:spacing w:line="240" w:lineRule="exact"/>
              <w:jc w:val="center"/>
              <w:rPr>
                <w:rFonts w:ascii="仿宋" w:eastAsia="仿宋" w:hAnsi="仿宋" w:cs="黑体"/>
                <w:kern w:val="0"/>
                <w:sz w:val="21"/>
                <w:szCs w:val="21"/>
              </w:rPr>
            </w:pPr>
            <w:r>
              <w:rPr>
                <w:rFonts w:ascii="仿宋" w:eastAsia="仿宋" w:hAnsi="仿宋" w:cs="黑体" w:hint="eastAsia"/>
                <w:kern w:val="0"/>
                <w:sz w:val="21"/>
                <w:szCs w:val="21"/>
              </w:rPr>
              <w:t>H</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cs="黑体" w:hint="eastAsia"/>
                <w:kern w:val="0"/>
                <w:sz w:val="21"/>
                <w:szCs w:val="21"/>
              </w:rPr>
              <w:t>M</w:t>
            </w:r>
          </w:p>
        </w:tc>
      </w:tr>
      <w:tr w:rsidR="00651DB2">
        <w:trPr>
          <w:trHeight w:val="624"/>
          <w:jc w:val="center"/>
        </w:trPr>
        <w:tc>
          <w:tcPr>
            <w:tcW w:w="2581" w:type="dxa"/>
            <w:vAlign w:val="center"/>
          </w:tcPr>
          <w:p w:rsidR="00651DB2" w:rsidRDefault="00B44EC1">
            <w:pPr>
              <w:spacing w:line="240" w:lineRule="exact"/>
              <w:rPr>
                <w:rFonts w:ascii="仿宋" w:eastAsia="仿宋" w:hAnsi="仿宋"/>
                <w:bCs/>
                <w:snapToGrid w:val="0"/>
                <w:sz w:val="21"/>
                <w:szCs w:val="21"/>
              </w:rPr>
            </w:pPr>
            <w:r>
              <w:rPr>
                <w:rFonts w:ascii="仿宋" w:eastAsia="仿宋" w:hAnsi="仿宋" w:hint="eastAsia"/>
                <w:bCs/>
                <w:snapToGrid w:val="0"/>
                <w:sz w:val="21"/>
                <w:szCs w:val="21"/>
              </w:rPr>
              <w:t>企业管理学</w:t>
            </w:r>
          </w:p>
        </w:tc>
        <w:tc>
          <w:tcPr>
            <w:tcW w:w="852" w:type="dxa"/>
            <w:vAlign w:val="center"/>
          </w:tcPr>
          <w:p w:rsidR="00651DB2" w:rsidRDefault="00B44EC1">
            <w:pPr>
              <w:spacing w:line="240" w:lineRule="exact"/>
              <w:jc w:val="center"/>
              <w:rPr>
                <w:rFonts w:ascii="仿宋" w:eastAsia="仿宋" w:hAnsi="仿宋" w:cs="黑体"/>
                <w:kern w:val="0"/>
                <w:sz w:val="21"/>
                <w:szCs w:val="21"/>
              </w:rPr>
            </w:pPr>
            <w:r>
              <w:rPr>
                <w:rFonts w:ascii="仿宋" w:eastAsia="仿宋" w:hAnsi="仿宋" w:cs="黑体" w:hint="eastAsia"/>
                <w:kern w:val="0"/>
                <w:sz w:val="21"/>
                <w:szCs w:val="21"/>
              </w:rPr>
              <w:t>H</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cs="黑体" w:hint="eastAsia"/>
                <w:kern w:val="0"/>
                <w:sz w:val="21"/>
                <w:szCs w:val="21"/>
              </w:rPr>
              <w:t>M</w:t>
            </w:r>
          </w:p>
        </w:tc>
      </w:tr>
      <w:tr w:rsidR="00651DB2">
        <w:trPr>
          <w:trHeight w:val="624"/>
          <w:jc w:val="center"/>
        </w:trPr>
        <w:tc>
          <w:tcPr>
            <w:tcW w:w="2581" w:type="dxa"/>
            <w:vAlign w:val="center"/>
          </w:tcPr>
          <w:p w:rsidR="00651DB2" w:rsidRDefault="00B44EC1">
            <w:pPr>
              <w:spacing w:line="240" w:lineRule="exact"/>
              <w:rPr>
                <w:rFonts w:ascii="仿宋" w:eastAsia="仿宋" w:hAnsi="仿宋"/>
                <w:bCs/>
                <w:snapToGrid w:val="0"/>
                <w:sz w:val="21"/>
                <w:szCs w:val="21"/>
              </w:rPr>
            </w:pPr>
            <w:r>
              <w:rPr>
                <w:rFonts w:ascii="仿宋" w:eastAsia="仿宋" w:hAnsi="仿宋" w:hint="eastAsia"/>
                <w:bCs/>
                <w:snapToGrid w:val="0"/>
                <w:sz w:val="21"/>
                <w:szCs w:val="21"/>
              </w:rPr>
              <w:t>货币银行学</w:t>
            </w:r>
          </w:p>
        </w:tc>
        <w:tc>
          <w:tcPr>
            <w:tcW w:w="852" w:type="dxa"/>
            <w:vAlign w:val="center"/>
          </w:tcPr>
          <w:p w:rsidR="00651DB2" w:rsidRDefault="00B44EC1">
            <w:pPr>
              <w:spacing w:line="240" w:lineRule="exact"/>
              <w:jc w:val="center"/>
              <w:rPr>
                <w:rFonts w:ascii="仿宋" w:eastAsia="仿宋" w:hAnsi="仿宋" w:cs="黑体"/>
                <w:kern w:val="0"/>
                <w:sz w:val="21"/>
                <w:szCs w:val="21"/>
              </w:rPr>
            </w:pPr>
            <w:r>
              <w:rPr>
                <w:rFonts w:ascii="仿宋" w:eastAsia="仿宋" w:hAnsi="仿宋" w:cs="黑体" w:hint="eastAsia"/>
                <w:kern w:val="0"/>
                <w:sz w:val="21"/>
                <w:szCs w:val="21"/>
              </w:rPr>
              <w:t>M</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cs="黑体"/>
                <w:kern w:val="0"/>
                <w:sz w:val="21"/>
                <w:szCs w:val="21"/>
              </w:rPr>
            </w:pPr>
          </w:p>
        </w:tc>
      </w:tr>
      <w:tr w:rsidR="00651DB2">
        <w:trPr>
          <w:trHeight w:val="624"/>
          <w:jc w:val="center"/>
        </w:trPr>
        <w:tc>
          <w:tcPr>
            <w:tcW w:w="2581" w:type="dxa"/>
            <w:vAlign w:val="center"/>
          </w:tcPr>
          <w:p w:rsidR="00651DB2" w:rsidRDefault="00B44EC1">
            <w:pPr>
              <w:spacing w:line="240" w:lineRule="exact"/>
              <w:rPr>
                <w:rFonts w:ascii="仿宋" w:eastAsia="仿宋" w:hAnsi="仿宋"/>
                <w:bCs/>
                <w:snapToGrid w:val="0"/>
                <w:sz w:val="21"/>
                <w:szCs w:val="21"/>
              </w:rPr>
            </w:pPr>
            <w:r>
              <w:rPr>
                <w:rFonts w:ascii="仿宋" w:eastAsia="仿宋" w:hAnsi="仿宋" w:hint="eastAsia"/>
                <w:bCs/>
                <w:snapToGrid w:val="0"/>
                <w:sz w:val="21"/>
                <w:szCs w:val="21"/>
              </w:rPr>
              <w:t>思想道德修养与法律基础</w:t>
            </w:r>
          </w:p>
        </w:tc>
        <w:tc>
          <w:tcPr>
            <w:tcW w:w="852"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cs="黑体"/>
                <w:kern w:val="0"/>
                <w:sz w:val="21"/>
                <w:szCs w:val="21"/>
              </w:rPr>
            </w:pPr>
            <w:r>
              <w:rPr>
                <w:rFonts w:ascii="仿宋" w:eastAsia="仿宋" w:hAnsi="仿宋" w:cs="黑体" w:hint="eastAsia"/>
                <w:kern w:val="0"/>
                <w:sz w:val="21"/>
                <w:szCs w:val="21"/>
              </w:rPr>
              <w:t>H</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651DB2">
            <w:pPr>
              <w:spacing w:line="240" w:lineRule="exact"/>
              <w:jc w:val="center"/>
              <w:rPr>
                <w:rFonts w:ascii="仿宋" w:eastAsia="仿宋" w:hAnsi="仿宋" w:cs="黑体"/>
                <w:kern w:val="0"/>
                <w:sz w:val="21"/>
                <w:szCs w:val="21"/>
              </w:rPr>
            </w:pPr>
          </w:p>
        </w:tc>
      </w:tr>
      <w:tr w:rsidR="00651DB2">
        <w:trPr>
          <w:trHeight w:val="624"/>
          <w:jc w:val="center"/>
        </w:trPr>
        <w:tc>
          <w:tcPr>
            <w:tcW w:w="2581" w:type="dxa"/>
            <w:vAlign w:val="center"/>
          </w:tcPr>
          <w:p w:rsidR="00651DB2" w:rsidRDefault="00B44EC1">
            <w:pPr>
              <w:spacing w:line="240" w:lineRule="exact"/>
              <w:rPr>
                <w:rFonts w:ascii="仿宋" w:eastAsia="仿宋" w:hAnsi="仿宋"/>
                <w:bCs/>
                <w:snapToGrid w:val="0"/>
                <w:sz w:val="21"/>
                <w:szCs w:val="21"/>
              </w:rPr>
            </w:pPr>
            <w:r>
              <w:rPr>
                <w:rFonts w:ascii="仿宋" w:eastAsia="仿宋" w:hAnsi="仿宋" w:hint="eastAsia"/>
                <w:bCs/>
                <w:snapToGrid w:val="0"/>
                <w:sz w:val="21"/>
                <w:szCs w:val="21"/>
              </w:rPr>
              <w:t>马克思主义基本原理</w:t>
            </w:r>
          </w:p>
        </w:tc>
        <w:tc>
          <w:tcPr>
            <w:tcW w:w="852" w:type="dxa"/>
            <w:vAlign w:val="center"/>
          </w:tcPr>
          <w:p w:rsidR="00651DB2" w:rsidRDefault="00B44EC1">
            <w:pPr>
              <w:spacing w:line="240" w:lineRule="exact"/>
              <w:jc w:val="center"/>
              <w:rPr>
                <w:rFonts w:ascii="仿宋" w:eastAsia="仿宋" w:hAnsi="仿宋" w:cs="黑体"/>
                <w:kern w:val="0"/>
                <w:sz w:val="21"/>
                <w:szCs w:val="21"/>
              </w:rPr>
            </w:pPr>
            <w:r>
              <w:rPr>
                <w:rFonts w:ascii="仿宋" w:eastAsia="仿宋" w:hAnsi="仿宋" w:cs="黑体" w:hint="eastAsia"/>
                <w:kern w:val="0"/>
                <w:sz w:val="21"/>
                <w:szCs w:val="21"/>
              </w:rPr>
              <w:t>H</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H</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r>
      <w:tr w:rsidR="00651DB2">
        <w:trPr>
          <w:trHeight w:val="624"/>
          <w:jc w:val="center"/>
        </w:trPr>
        <w:tc>
          <w:tcPr>
            <w:tcW w:w="2581" w:type="dxa"/>
            <w:vAlign w:val="center"/>
          </w:tcPr>
          <w:p w:rsidR="00651DB2" w:rsidRDefault="00B44EC1">
            <w:pPr>
              <w:spacing w:line="240" w:lineRule="exact"/>
              <w:rPr>
                <w:rFonts w:ascii="仿宋" w:eastAsia="仿宋" w:hAnsi="仿宋"/>
                <w:bCs/>
                <w:snapToGrid w:val="0"/>
                <w:sz w:val="21"/>
                <w:szCs w:val="21"/>
              </w:rPr>
            </w:pPr>
            <w:r>
              <w:rPr>
                <w:rFonts w:ascii="仿宋" w:eastAsia="仿宋" w:hAnsi="仿宋" w:hint="eastAsia"/>
                <w:bCs/>
                <w:snapToGrid w:val="0"/>
                <w:sz w:val="21"/>
                <w:szCs w:val="21"/>
              </w:rPr>
              <w:t>中国近现代史纲要</w:t>
            </w:r>
          </w:p>
        </w:tc>
        <w:tc>
          <w:tcPr>
            <w:tcW w:w="852"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r>
      <w:tr w:rsidR="00651DB2">
        <w:trPr>
          <w:trHeight w:val="624"/>
          <w:jc w:val="center"/>
        </w:trPr>
        <w:tc>
          <w:tcPr>
            <w:tcW w:w="2581" w:type="dxa"/>
            <w:vAlign w:val="center"/>
          </w:tcPr>
          <w:p w:rsidR="00651DB2" w:rsidRDefault="00B44EC1">
            <w:pPr>
              <w:spacing w:line="240" w:lineRule="exact"/>
              <w:rPr>
                <w:rFonts w:ascii="仿宋" w:eastAsia="仿宋" w:hAnsi="仿宋"/>
                <w:bCs/>
                <w:snapToGrid w:val="0"/>
                <w:sz w:val="21"/>
                <w:szCs w:val="21"/>
              </w:rPr>
            </w:pPr>
            <w:r>
              <w:rPr>
                <w:rFonts w:ascii="仿宋" w:eastAsia="仿宋" w:hAnsi="仿宋" w:hint="eastAsia"/>
                <w:bCs/>
                <w:snapToGrid w:val="0"/>
                <w:sz w:val="21"/>
                <w:szCs w:val="21"/>
              </w:rPr>
              <w:t>毛泽东思想和中国特色社会主义理论体系概论</w:t>
            </w:r>
          </w:p>
        </w:tc>
        <w:tc>
          <w:tcPr>
            <w:tcW w:w="852"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H</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L</w:t>
            </w:r>
          </w:p>
        </w:tc>
      </w:tr>
      <w:tr w:rsidR="00651DB2">
        <w:trPr>
          <w:trHeight w:val="624"/>
          <w:jc w:val="center"/>
        </w:trPr>
        <w:tc>
          <w:tcPr>
            <w:tcW w:w="2581" w:type="dxa"/>
            <w:vAlign w:val="center"/>
          </w:tcPr>
          <w:p w:rsidR="00651DB2" w:rsidRDefault="00B44EC1">
            <w:pPr>
              <w:spacing w:line="240" w:lineRule="exact"/>
              <w:rPr>
                <w:rFonts w:ascii="仿宋" w:eastAsia="仿宋" w:hAnsi="仿宋"/>
                <w:bCs/>
                <w:snapToGrid w:val="0"/>
                <w:sz w:val="21"/>
                <w:szCs w:val="21"/>
              </w:rPr>
            </w:pPr>
            <w:r>
              <w:rPr>
                <w:rFonts w:ascii="仿宋" w:eastAsia="仿宋" w:hAnsi="仿宋"/>
                <w:bCs/>
                <w:snapToGrid w:val="0"/>
                <w:sz w:val="21"/>
                <w:szCs w:val="21"/>
              </w:rPr>
              <w:t>高等数学</w:t>
            </w:r>
          </w:p>
        </w:tc>
        <w:tc>
          <w:tcPr>
            <w:tcW w:w="852"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r>
      <w:tr w:rsidR="00651DB2">
        <w:trPr>
          <w:trHeight w:val="624"/>
          <w:jc w:val="center"/>
        </w:trPr>
        <w:tc>
          <w:tcPr>
            <w:tcW w:w="2581" w:type="dxa"/>
            <w:vAlign w:val="center"/>
          </w:tcPr>
          <w:p w:rsidR="00651DB2" w:rsidRDefault="00B44EC1">
            <w:pPr>
              <w:spacing w:line="240" w:lineRule="exact"/>
              <w:rPr>
                <w:rFonts w:ascii="仿宋" w:eastAsia="仿宋" w:hAnsi="仿宋"/>
                <w:bCs/>
                <w:snapToGrid w:val="0"/>
                <w:sz w:val="21"/>
                <w:szCs w:val="21"/>
              </w:rPr>
            </w:pPr>
            <w:r>
              <w:rPr>
                <w:rFonts w:ascii="仿宋" w:eastAsia="仿宋" w:hAnsi="仿宋"/>
                <w:bCs/>
                <w:snapToGrid w:val="0"/>
                <w:sz w:val="21"/>
                <w:szCs w:val="21"/>
              </w:rPr>
              <w:t>线性代数</w:t>
            </w:r>
          </w:p>
        </w:tc>
        <w:tc>
          <w:tcPr>
            <w:tcW w:w="852"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r>
      <w:tr w:rsidR="00651DB2">
        <w:trPr>
          <w:trHeight w:val="624"/>
          <w:jc w:val="center"/>
        </w:trPr>
        <w:tc>
          <w:tcPr>
            <w:tcW w:w="2581" w:type="dxa"/>
            <w:vAlign w:val="center"/>
          </w:tcPr>
          <w:p w:rsidR="00651DB2" w:rsidRDefault="00B44EC1">
            <w:pPr>
              <w:spacing w:line="240" w:lineRule="exact"/>
              <w:rPr>
                <w:rFonts w:ascii="仿宋" w:eastAsia="仿宋" w:hAnsi="仿宋"/>
                <w:bCs/>
                <w:snapToGrid w:val="0"/>
                <w:sz w:val="21"/>
                <w:szCs w:val="21"/>
              </w:rPr>
            </w:pPr>
            <w:r>
              <w:rPr>
                <w:rFonts w:ascii="仿宋" w:eastAsia="仿宋" w:hAnsi="仿宋"/>
                <w:bCs/>
                <w:snapToGrid w:val="0"/>
                <w:sz w:val="21"/>
                <w:szCs w:val="21"/>
              </w:rPr>
              <w:t>概率统计</w:t>
            </w:r>
          </w:p>
        </w:tc>
        <w:tc>
          <w:tcPr>
            <w:tcW w:w="852"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r>
      <w:tr w:rsidR="00651DB2">
        <w:trPr>
          <w:trHeight w:val="624"/>
          <w:jc w:val="center"/>
        </w:trPr>
        <w:tc>
          <w:tcPr>
            <w:tcW w:w="2581" w:type="dxa"/>
            <w:vAlign w:val="center"/>
          </w:tcPr>
          <w:p w:rsidR="00651DB2" w:rsidRDefault="00B44EC1">
            <w:pPr>
              <w:spacing w:line="240" w:lineRule="exact"/>
              <w:rPr>
                <w:rFonts w:ascii="仿宋" w:eastAsia="仿宋" w:hAnsi="仿宋"/>
                <w:bCs/>
                <w:snapToGrid w:val="0"/>
                <w:sz w:val="21"/>
                <w:szCs w:val="21"/>
              </w:rPr>
            </w:pPr>
            <w:r>
              <w:rPr>
                <w:rFonts w:ascii="仿宋" w:eastAsia="仿宋" w:hAnsi="仿宋" w:hint="eastAsia"/>
                <w:bCs/>
                <w:snapToGrid w:val="0"/>
                <w:sz w:val="21"/>
                <w:szCs w:val="21"/>
              </w:rPr>
              <w:t>大学英语</w:t>
            </w:r>
          </w:p>
        </w:tc>
        <w:tc>
          <w:tcPr>
            <w:tcW w:w="852"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H</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r>
      <w:tr w:rsidR="00651DB2">
        <w:trPr>
          <w:trHeight w:val="624"/>
          <w:jc w:val="center"/>
        </w:trPr>
        <w:tc>
          <w:tcPr>
            <w:tcW w:w="2581" w:type="dxa"/>
            <w:vAlign w:val="center"/>
          </w:tcPr>
          <w:p w:rsidR="00651DB2" w:rsidRPr="00B54EC1" w:rsidRDefault="00B54EC1" w:rsidP="00B54EC1">
            <w:pPr>
              <w:spacing w:line="300" w:lineRule="exact"/>
              <w:rPr>
                <w:rFonts w:ascii="仿宋" w:eastAsia="仿宋" w:hAnsi="仿宋"/>
                <w:bCs/>
                <w:sz w:val="21"/>
                <w:szCs w:val="21"/>
              </w:rPr>
            </w:pPr>
            <w:r>
              <w:rPr>
                <w:rFonts w:ascii="仿宋" w:eastAsia="仿宋" w:hAnsi="仿宋" w:hint="eastAsia"/>
                <w:bCs/>
                <w:sz w:val="21"/>
                <w:szCs w:val="21"/>
              </w:rPr>
              <w:lastRenderedPageBreak/>
              <w:t>大学计算机基础</w:t>
            </w:r>
          </w:p>
        </w:tc>
        <w:tc>
          <w:tcPr>
            <w:tcW w:w="852"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H</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r>
      <w:tr w:rsidR="00651DB2">
        <w:trPr>
          <w:trHeight w:val="624"/>
          <w:jc w:val="center"/>
        </w:trPr>
        <w:tc>
          <w:tcPr>
            <w:tcW w:w="2581" w:type="dxa"/>
            <w:vAlign w:val="center"/>
          </w:tcPr>
          <w:p w:rsidR="00651DB2" w:rsidRDefault="00B54EC1" w:rsidP="00B54EC1">
            <w:pPr>
              <w:spacing w:line="300" w:lineRule="exact"/>
              <w:rPr>
                <w:rFonts w:ascii="仿宋" w:eastAsia="仿宋" w:hAnsi="仿宋"/>
                <w:bCs/>
                <w:snapToGrid w:val="0"/>
                <w:sz w:val="21"/>
                <w:szCs w:val="21"/>
              </w:rPr>
            </w:pPr>
            <w:r>
              <w:rPr>
                <w:rFonts w:ascii="仿宋" w:eastAsia="仿宋" w:hAnsi="仿宋" w:hint="eastAsia"/>
                <w:bCs/>
                <w:sz w:val="21"/>
                <w:szCs w:val="21"/>
              </w:rPr>
              <w:t>大学计算机基础</w:t>
            </w:r>
            <w:r w:rsidR="00B44EC1">
              <w:rPr>
                <w:rFonts w:ascii="仿宋" w:eastAsia="仿宋" w:hAnsi="仿宋" w:hint="eastAsia"/>
                <w:bCs/>
                <w:snapToGrid w:val="0"/>
                <w:sz w:val="21"/>
                <w:szCs w:val="21"/>
              </w:rPr>
              <w:t>实验</w:t>
            </w:r>
          </w:p>
        </w:tc>
        <w:tc>
          <w:tcPr>
            <w:tcW w:w="852"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H</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r>
      <w:tr w:rsidR="00651DB2" w:rsidTr="00626E53">
        <w:trPr>
          <w:trHeight w:val="624"/>
          <w:jc w:val="center"/>
        </w:trPr>
        <w:tc>
          <w:tcPr>
            <w:tcW w:w="2581" w:type="dxa"/>
            <w:vAlign w:val="center"/>
          </w:tcPr>
          <w:p w:rsidR="00651DB2" w:rsidRDefault="00B44EC1" w:rsidP="00626E53">
            <w:pPr>
              <w:spacing w:line="240" w:lineRule="exact"/>
              <w:jc w:val="left"/>
              <w:rPr>
                <w:rFonts w:ascii="仿宋" w:eastAsia="仿宋" w:hAnsi="仿宋"/>
                <w:bCs/>
                <w:snapToGrid w:val="0"/>
                <w:sz w:val="21"/>
                <w:szCs w:val="21"/>
              </w:rPr>
            </w:pPr>
            <w:r>
              <w:rPr>
                <w:rFonts w:ascii="仿宋" w:eastAsia="仿宋" w:hAnsi="仿宋" w:hint="eastAsia"/>
                <w:bCs/>
                <w:snapToGrid w:val="0"/>
                <w:sz w:val="21"/>
                <w:szCs w:val="21"/>
              </w:rPr>
              <w:t>财务会计</w:t>
            </w:r>
          </w:p>
        </w:tc>
        <w:tc>
          <w:tcPr>
            <w:tcW w:w="852" w:type="dxa"/>
            <w:vAlign w:val="center"/>
          </w:tcPr>
          <w:p w:rsidR="00651DB2" w:rsidRDefault="00B44EC1">
            <w:pPr>
              <w:spacing w:line="240" w:lineRule="exact"/>
              <w:jc w:val="center"/>
              <w:rPr>
                <w:rFonts w:ascii="仿宋" w:eastAsia="仿宋" w:hAnsi="仿宋" w:cs="黑体"/>
                <w:kern w:val="0"/>
                <w:sz w:val="21"/>
                <w:szCs w:val="21"/>
              </w:rPr>
            </w:pPr>
            <w:r>
              <w:rPr>
                <w:rFonts w:ascii="仿宋" w:eastAsia="仿宋" w:hAnsi="仿宋" w:cs="黑体" w:hint="eastAsia"/>
                <w:kern w:val="0"/>
                <w:sz w:val="21"/>
                <w:szCs w:val="21"/>
              </w:rPr>
              <w:t>H</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H</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H</w:t>
            </w:r>
          </w:p>
        </w:tc>
      </w:tr>
      <w:tr w:rsidR="00651DB2" w:rsidTr="00626E53">
        <w:trPr>
          <w:trHeight w:val="624"/>
          <w:jc w:val="center"/>
        </w:trPr>
        <w:tc>
          <w:tcPr>
            <w:tcW w:w="2581" w:type="dxa"/>
            <w:vAlign w:val="center"/>
          </w:tcPr>
          <w:p w:rsidR="00651DB2" w:rsidRDefault="00B44EC1" w:rsidP="00626E53">
            <w:pPr>
              <w:spacing w:line="240" w:lineRule="exact"/>
              <w:jc w:val="left"/>
              <w:rPr>
                <w:rFonts w:ascii="仿宋" w:eastAsia="仿宋" w:hAnsi="仿宋"/>
                <w:bCs/>
                <w:snapToGrid w:val="0"/>
                <w:sz w:val="21"/>
                <w:szCs w:val="21"/>
              </w:rPr>
            </w:pPr>
            <w:r>
              <w:rPr>
                <w:rFonts w:ascii="仿宋" w:eastAsia="仿宋" w:hAnsi="仿宋" w:hint="eastAsia"/>
                <w:bCs/>
                <w:snapToGrid w:val="0"/>
                <w:sz w:val="21"/>
                <w:szCs w:val="21"/>
              </w:rPr>
              <w:t>企业筹资学</w:t>
            </w:r>
          </w:p>
        </w:tc>
        <w:tc>
          <w:tcPr>
            <w:tcW w:w="852" w:type="dxa"/>
            <w:vAlign w:val="center"/>
          </w:tcPr>
          <w:p w:rsidR="00651DB2" w:rsidRDefault="00B44EC1">
            <w:pPr>
              <w:spacing w:line="240" w:lineRule="exact"/>
              <w:jc w:val="center"/>
              <w:rPr>
                <w:rFonts w:ascii="仿宋" w:eastAsia="仿宋" w:hAnsi="仿宋" w:cs="黑体"/>
                <w:kern w:val="0"/>
                <w:sz w:val="21"/>
                <w:szCs w:val="21"/>
              </w:rPr>
            </w:pPr>
            <w:r>
              <w:rPr>
                <w:rFonts w:ascii="仿宋" w:eastAsia="仿宋" w:hAnsi="仿宋" w:cs="黑体" w:hint="eastAsia"/>
                <w:kern w:val="0"/>
                <w:sz w:val="21"/>
                <w:szCs w:val="21"/>
              </w:rPr>
              <w:t>H</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H</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r>
      <w:tr w:rsidR="00651DB2" w:rsidTr="00626E53">
        <w:trPr>
          <w:trHeight w:val="624"/>
          <w:jc w:val="center"/>
        </w:trPr>
        <w:tc>
          <w:tcPr>
            <w:tcW w:w="2581" w:type="dxa"/>
            <w:vAlign w:val="center"/>
          </w:tcPr>
          <w:p w:rsidR="00651DB2" w:rsidRDefault="00B44EC1" w:rsidP="00626E53">
            <w:pPr>
              <w:spacing w:line="240" w:lineRule="exact"/>
              <w:jc w:val="left"/>
              <w:rPr>
                <w:rFonts w:ascii="仿宋" w:eastAsia="仿宋" w:hAnsi="仿宋"/>
                <w:bCs/>
                <w:snapToGrid w:val="0"/>
                <w:sz w:val="21"/>
                <w:szCs w:val="21"/>
              </w:rPr>
            </w:pPr>
            <w:r>
              <w:rPr>
                <w:rFonts w:ascii="仿宋" w:eastAsia="仿宋" w:hAnsi="仿宋" w:hint="eastAsia"/>
                <w:bCs/>
                <w:snapToGrid w:val="0"/>
                <w:sz w:val="21"/>
                <w:szCs w:val="21"/>
              </w:rPr>
              <w:t>投资学</w:t>
            </w:r>
          </w:p>
        </w:tc>
        <w:tc>
          <w:tcPr>
            <w:tcW w:w="852" w:type="dxa"/>
            <w:vAlign w:val="center"/>
          </w:tcPr>
          <w:p w:rsidR="00651DB2" w:rsidRDefault="00B44EC1">
            <w:pPr>
              <w:spacing w:line="240" w:lineRule="exact"/>
              <w:jc w:val="center"/>
              <w:rPr>
                <w:rFonts w:ascii="仿宋" w:eastAsia="仿宋" w:hAnsi="仿宋" w:cs="黑体"/>
                <w:kern w:val="0"/>
                <w:sz w:val="21"/>
                <w:szCs w:val="21"/>
              </w:rPr>
            </w:pPr>
            <w:r>
              <w:rPr>
                <w:rFonts w:ascii="仿宋" w:eastAsia="仿宋" w:hAnsi="仿宋" w:cs="黑体" w:hint="eastAsia"/>
                <w:kern w:val="0"/>
                <w:sz w:val="21"/>
                <w:szCs w:val="21"/>
              </w:rPr>
              <w:t>H</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H</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r>
      <w:tr w:rsidR="00651DB2" w:rsidTr="00626E53">
        <w:trPr>
          <w:trHeight w:val="624"/>
          <w:jc w:val="center"/>
        </w:trPr>
        <w:tc>
          <w:tcPr>
            <w:tcW w:w="2581" w:type="dxa"/>
            <w:vAlign w:val="center"/>
          </w:tcPr>
          <w:p w:rsidR="00651DB2" w:rsidRDefault="00B44EC1" w:rsidP="00626E53">
            <w:pPr>
              <w:spacing w:line="240" w:lineRule="exact"/>
              <w:jc w:val="left"/>
              <w:rPr>
                <w:rFonts w:ascii="仿宋" w:eastAsia="仿宋" w:hAnsi="仿宋"/>
                <w:bCs/>
                <w:snapToGrid w:val="0"/>
                <w:sz w:val="21"/>
                <w:szCs w:val="21"/>
              </w:rPr>
            </w:pPr>
            <w:r>
              <w:rPr>
                <w:rFonts w:ascii="仿宋" w:eastAsia="仿宋" w:hAnsi="仿宋" w:hint="eastAsia"/>
                <w:bCs/>
                <w:snapToGrid w:val="0"/>
                <w:sz w:val="21"/>
                <w:szCs w:val="21"/>
              </w:rPr>
              <w:t>税法</w:t>
            </w:r>
          </w:p>
        </w:tc>
        <w:tc>
          <w:tcPr>
            <w:tcW w:w="852"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H</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L</w:t>
            </w:r>
          </w:p>
        </w:tc>
      </w:tr>
      <w:tr w:rsidR="00651DB2" w:rsidTr="00626E53">
        <w:trPr>
          <w:trHeight w:val="624"/>
          <w:jc w:val="center"/>
        </w:trPr>
        <w:tc>
          <w:tcPr>
            <w:tcW w:w="2581" w:type="dxa"/>
            <w:vAlign w:val="center"/>
          </w:tcPr>
          <w:p w:rsidR="00651DB2" w:rsidRDefault="00B44EC1" w:rsidP="00626E53">
            <w:pPr>
              <w:spacing w:line="240" w:lineRule="exact"/>
              <w:jc w:val="left"/>
              <w:rPr>
                <w:rFonts w:ascii="仿宋" w:eastAsia="仿宋" w:hAnsi="仿宋"/>
                <w:bCs/>
                <w:snapToGrid w:val="0"/>
                <w:sz w:val="21"/>
                <w:szCs w:val="21"/>
              </w:rPr>
            </w:pPr>
            <w:r>
              <w:rPr>
                <w:rFonts w:ascii="仿宋" w:eastAsia="仿宋" w:hAnsi="仿宋" w:hint="eastAsia"/>
                <w:bCs/>
                <w:snapToGrid w:val="0"/>
                <w:sz w:val="21"/>
                <w:szCs w:val="21"/>
              </w:rPr>
              <w:t>会计电算化原理与应用</w:t>
            </w:r>
          </w:p>
        </w:tc>
        <w:tc>
          <w:tcPr>
            <w:tcW w:w="852"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r>
      <w:tr w:rsidR="00651DB2" w:rsidTr="00626E53">
        <w:trPr>
          <w:trHeight w:val="624"/>
          <w:jc w:val="center"/>
        </w:trPr>
        <w:tc>
          <w:tcPr>
            <w:tcW w:w="2581" w:type="dxa"/>
            <w:vAlign w:val="center"/>
          </w:tcPr>
          <w:p w:rsidR="00651DB2" w:rsidRDefault="00B44EC1" w:rsidP="00626E53">
            <w:pPr>
              <w:spacing w:line="240" w:lineRule="exact"/>
              <w:jc w:val="left"/>
              <w:rPr>
                <w:rFonts w:ascii="仿宋" w:eastAsia="仿宋" w:hAnsi="仿宋"/>
                <w:bCs/>
                <w:snapToGrid w:val="0"/>
                <w:sz w:val="21"/>
                <w:szCs w:val="21"/>
              </w:rPr>
            </w:pPr>
            <w:r>
              <w:rPr>
                <w:rFonts w:ascii="仿宋" w:eastAsia="仿宋" w:hAnsi="仿宋" w:hint="eastAsia"/>
                <w:bCs/>
                <w:snapToGrid w:val="0"/>
                <w:sz w:val="21"/>
                <w:szCs w:val="21"/>
              </w:rPr>
              <w:t>金融市场学</w:t>
            </w:r>
          </w:p>
        </w:tc>
        <w:tc>
          <w:tcPr>
            <w:tcW w:w="852"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r>
      <w:tr w:rsidR="00651DB2" w:rsidTr="00626E53">
        <w:trPr>
          <w:trHeight w:val="624"/>
          <w:jc w:val="center"/>
        </w:trPr>
        <w:tc>
          <w:tcPr>
            <w:tcW w:w="2581" w:type="dxa"/>
            <w:vAlign w:val="center"/>
          </w:tcPr>
          <w:p w:rsidR="00651DB2" w:rsidRDefault="00B44EC1" w:rsidP="00626E53">
            <w:pPr>
              <w:spacing w:line="240" w:lineRule="exact"/>
              <w:jc w:val="left"/>
              <w:rPr>
                <w:rFonts w:ascii="仿宋" w:eastAsia="仿宋" w:hAnsi="仿宋"/>
                <w:bCs/>
                <w:snapToGrid w:val="0"/>
                <w:sz w:val="21"/>
                <w:szCs w:val="21"/>
              </w:rPr>
            </w:pPr>
            <w:r>
              <w:rPr>
                <w:rFonts w:ascii="仿宋" w:eastAsia="仿宋" w:hAnsi="仿宋" w:hint="eastAsia"/>
                <w:bCs/>
                <w:snapToGrid w:val="0"/>
                <w:sz w:val="21"/>
                <w:szCs w:val="21"/>
              </w:rPr>
              <w:t>资本运营与公司治理</w:t>
            </w:r>
          </w:p>
        </w:tc>
        <w:tc>
          <w:tcPr>
            <w:tcW w:w="852"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r>
      <w:tr w:rsidR="00651DB2" w:rsidTr="00626E53">
        <w:trPr>
          <w:trHeight w:val="624"/>
          <w:jc w:val="center"/>
        </w:trPr>
        <w:tc>
          <w:tcPr>
            <w:tcW w:w="2581" w:type="dxa"/>
            <w:vAlign w:val="center"/>
          </w:tcPr>
          <w:p w:rsidR="00651DB2" w:rsidRDefault="00B44EC1" w:rsidP="00626E53">
            <w:pPr>
              <w:spacing w:line="240" w:lineRule="exact"/>
              <w:jc w:val="left"/>
              <w:rPr>
                <w:rFonts w:ascii="仿宋" w:eastAsia="仿宋" w:hAnsi="仿宋"/>
                <w:bCs/>
                <w:snapToGrid w:val="0"/>
                <w:sz w:val="21"/>
                <w:szCs w:val="21"/>
              </w:rPr>
            </w:pPr>
            <w:r>
              <w:rPr>
                <w:rFonts w:ascii="仿宋" w:eastAsia="仿宋" w:hAnsi="仿宋" w:hint="eastAsia"/>
                <w:bCs/>
                <w:snapToGrid w:val="0"/>
                <w:sz w:val="21"/>
                <w:szCs w:val="21"/>
              </w:rPr>
              <w:t>财务管理综合实验1</w:t>
            </w:r>
          </w:p>
        </w:tc>
        <w:tc>
          <w:tcPr>
            <w:tcW w:w="852"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H</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H</w:t>
            </w:r>
          </w:p>
        </w:tc>
      </w:tr>
      <w:tr w:rsidR="00651DB2" w:rsidTr="00626E53">
        <w:trPr>
          <w:trHeight w:val="624"/>
          <w:jc w:val="center"/>
        </w:trPr>
        <w:tc>
          <w:tcPr>
            <w:tcW w:w="2581" w:type="dxa"/>
            <w:vAlign w:val="center"/>
          </w:tcPr>
          <w:p w:rsidR="00651DB2" w:rsidRDefault="00B44EC1" w:rsidP="00626E53">
            <w:pPr>
              <w:spacing w:line="240" w:lineRule="exact"/>
              <w:jc w:val="left"/>
              <w:rPr>
                <w:rFonts w:ascii="仿宋" w:eastAsia="仿宋" w:hAnsi="仿宋"/>
                <w:bCs/>
                <w:snapToGrid w:val="0"/>
                <w:sz w:val="21"/>
                <w:szCs w:val="21"/>
              </w:rPr>
            </w:pPr>
            <w:r>
              <w:rPr>
                <w:rFonts w:ascii="仿宋" w:eastAsia="仿宋" w:hAnsi="仿宋" w:hint="eastAsia"/>
                <w:bCs/>
                <w:snapToGrid w:val="0"/>
                <w:sz w:val="21"/>
                <w:szCs w:val="21"/>
              </w:rPr>
              <w:t>财务管理综合实验2</w:t>
            </w:r>
          </w:p>
        </w:tc>
        <w:tc>
          <w:tcPr>
            <w:tcW w:w="852"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H</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H</w:t>
            </w:r>
          </w:p>
        </w:tc>
      </w:tr>
      <w:tr w:rsidR="00651DB2" w:rsidTr="00626E53">
        <w:trPr>
          <w:trHeight w:val="624"/>
          <w:jc w:val="center"/>
        </w:trPr>
        <w:tc>
          <w:tcPr>
            <w:tcW w:w="2581" w:type="dxa"/>
            <w:vAlign w:val="center"/>
          </w:tcPr>
          <w:p w:rsidR="00651DB2" w:rsidRDefault="00B44EC1" w:rsidP="00626E53">
            <w:pPr>
              <w:spacing w:line="240" w:lineRule="exact"/>
              <w:jc w:val="left"/>
              <w:rPr>
                <w:rFonts w:ascii="仿宋" w:eastAsia="仿宋" w:hAnsi="仿宋"/>
                <w:bCs/>
                <w:snapToGrid w:val="0"/>
                <w:sz w:val="21"/>
                <w:szCs w:val="21"/>
              </w:rPr>
            </w:pPr>
            <w:r>
              <w:rPr>
                <w:rFonts w:ascii="仿宋" w:eastAsia="仿宋" w:hAnsi="仿宋" w:hint="eastAsia"/>
                <w:bCs/>
                <w:snapToGrid w:val="0"/>
                <w:sz w:val="21"/>
                <w:szCs w:val="21"/>
              </w:rPr>
              <w:t>公司战略与风险管理</w:t>
            </w:r>
          </w:p>
        </w:tc>
        <w:tc>
          <w:tcPr>
            <w:tcW w:w="852"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L</w:t>
            </w:r>
          </w:p>
        </w:tc>
      </w:tr>
      <w:tr w:rsidR="00651DB2" w:rsidTr="00626E53">
        <w:trPr>
          <w:trHeight w:val="624"/>
          <w:jc w:val="center"/>
        </w:trPr>
        <w:tc>
          <w:tcPr>
            <w:tcW w:w="2581" w:type="dxa"/>
            <w:vAlign w:val="center"/>
          </w:tcPr>
          <w:p w:rsidR="00651DB2" w:rsidRDefault="00B44EC1" w:rsidP="00626E53">
            <w:pPr>
              <w:spacing w:line="240" w:lineRule="exact"/>
              <w:jc w:val="left"/>
              <w:rPr>
                <w:rFonts w:ascii="仿宋" w:eastAsia="仿宋" w:hAnsi="仿宋"/>
                <w:bCs/>
                <w:snapToGrid w:val="0"/>
                <w:sz w:val="21"/>
                <w:szCs w:val="21"/>
              </w:rPr>
            </w:pPr>
            <w:r>
              <w:rPr>
                <w:rFonts w:ascii="仿宋" w:eastAsia="仿宋" w:hAnsi="仿宋" w:hint="eastAsia"/>
                <w:bCs/>
                <w:snapToGrid w:val="0"/>
                <w:sz w:val="21"/>
                <w:szCs w:val="21"/>
              </w:rPr>
              <w:t>跨国公司财务管理</w:t>
            </w:r>
          </w:p>
        </w:tc>
        <w:tc>
          <w:tcPr>
            <w:tcW w:w="852" w:type="dxa"/>
            <w:vAlign w:val="center"/>
          </w:tcPr>
          <w:p w:rsidR="00651DB2" w:rsidRDefault="00651DB2">
            <w:pPr>
              <w:spacing w:line="240" w:lineRule="exact"/>
              <w:rPr>
                <w:rFonts w:ascii="仿宋" w:eastAsia="仿宋" w:hAnsi="仿宋" w:cs="黑体"/>
                <w:kern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L</w:t>
            </w:r>
          </w:p>
        </w:tc>
      </w:tr>
      <w:tr w:rsidR="00651DB2" w:rsidTr="00626E53">
        <w:trPr>
          <w:trHeight w:val="624"/>
          <w:jc w:val="center"/>
        </w:trPr>
        <w:tc>
          <w:tcPr>
            <w:tcW w:w="2581" w:type="dxa"/>
            <w:vAlign w:val="center"/>
          </w:tcPr>
          <w:p w:rsidR="00651DB2" w:rsidRDefault="00B44EC1" w:rsidP="00626E53">
            <w:pPr>
              <w:spacing w:line="240" w:lineRule="exact"/>
              <w:jc w:val="left"/>
              <w:rPr>
                <w:rFonts w:ascii="仿宋" w:eastAsia="仿宋" w:hAnsi="仿宋"/>
                <w:bCs/>
                <w:snapToGrid w:val="0"/>
                <w:sz w:val="21"/>
                <w:szCs w:val="21"/>
              </w:rPr>
            </w:pPr>
            <w:r>
              <w:rPr>
                <w:rFonts w:ascii="仿宋" w:eastAsia="仿宋" w:hAnsi="仿宋" w:hint="eastAsia"/>
                <w:bCs/>
                <w:snapToGrid w:val="0"/>
                <w:sz w:val="21"/>
                <w:szCs w:val="21"/>
              </w:rPr>
              <w:lastRenderedPageBreak/>
              <w:t>财务管理专业英语</w:t>
            </w:r>
          </w:p>
        </w:tc>
        <w:tc>
          <w:tcPr>
            <w:tcW w:w="852"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r>
      <w:tr w:rsidR="00651DB2" w:rsidTr="00626E53">
        <w:trPr>
          <w:trHeight w:val="624"/>
          <w:jc w:val="center"/>
        </w:trPr>
        <w:tc>
          <w:tcPr>
            <w:tcW w:w="2581" w:type="dxa"/>
            <w:vAlign w:val="center"/>
          </w:tcPr>
          <w:p w:rsidR="00651DB2" w:rsidRDefault="00B44EC1" w:rsidP="00626E53">
            <w:pPr>
              <w:spacing w:line="240" w:lineRule="exact"/>
              <w:jc w:val="left"/>
              <w:rPr>
                <w:rFonts w:ascii="仿宋" w:eastAsia="仿宋" w:hAnsi="仿宋"/>
                <w:bCs/>
                <w:snapToGrid w:val="0"/>
                <w:sz w:val="21"/>
                <w:szCs w:val="21"/>
              </w:rPr>
            </w:pPr>
            <w:r>
              <w:rPr>
                <w:rFonts w:ascii="仿宋" w:eastAsia="仿宋" w:hAnsi="仿宋" w:hint="eastAsia"/>
                <w:bCs/>
                <w:snapToGrid w:val="0"/>
                <w:sz w:val="21"/>
                <w:szCs w:val="21"/>
              </w:rPr>
              <w:t>农业经济学</w:t>
            </w:r>
          </w:p>
        </w:tc>
        <w:tc>
          <w:tcPr>
            <w:tcW w:w="852" w:type="dxa"/>
            <w:vAlign w:val="center"/>
          </w:tcPr>
          <w:p w:rsidR="00651DB2" w:rsidRDefault="00B44EC1">
            <w:pPr>
              <w:spacing w:line="240" w:lineRule="exact"/>
              <w:jc w:val="center"/>
              <w:rPr>
                <w:rFonts w:ascii="仿宋" w:eastAsia="仿宋" w:hAnsi="仿宋" w:cs="黑体"/>
                <w:kern w:val="0"/>
                <w:sz w:val="21"/>
                <w:szCs w:val="21"/>
              </w:rPr>
            </w:pPr>
            <w:r>
              <w:rPr>
                <w:rFonts w:ascii="仿宋" w:eastAsia="仿宋" w:hAnsi="仿宋" w:cs="黑体" w:hint="eastAsia"/>
                <w:kern w:val="0"/>
                <w:sz w:val="21"/>
                <w:szCs w:val="21"/>
              </w:rPr>
              <w:t>M</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r>
      <w:tr w:rsidR="00651DB2" w:rsidTr="00626E53">
        <w:trPr>
          <w:trHeight w:val="624"/>
          <w:jc w:val="center"/>
        </w:trPr>
        <w:tc>
          <w:tcPr>
            <w:tcW w:w="2581" w:type="dxa"/>
            <w:vAlign w:val="center"/>
          </w:tcPr>
          <w:p w:rsidR="00651DB2" w:rsidRDefault="00B44EC1" w:rsidP="00626E53">
            <w:pPr>
              <w:spacing w:line="240" w:lineRule="exact"/>
              <w:jc w:val="left"/>
              <w:rPr>
                <w:rFonts w:ascii="仿宋" w:eastAsia="仿宋" w:hAnsi="仿宋"/>
                <w:bCs/>
                <w:snapToGrid w:val="0"/>
                <w:sz w:val="21"/>
                <w:szCs w:val="21"/>
              </w:rPr>
            </w:pPr>
            <w:r>
              <w:rPr>
                <w:rFonts w:ascii="仿宋" w:eastAsia="仿宋" w:hAnsi="仿宋" w:hint="eastAsia"/>
                <w:bCs/>
                <w:snapToGrid w:val="0"/>
                <w:sz w:val="21"/>
                <w:szCs w:val="21"/>
              </w:rPr>
              <w:t>投资项目评估</w:t>
            </w:r>
          </w:p>
        </w:tc>
        <w:tc>
          <w:tcPr>
            <w:tcW w:w="852"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L</w:t>
            </w:r>
          </w:p>
        </w:tc>
      </w:tr>
      <w:tr w:rsidR="00651DB2" w:rsidTr="00626E53">
        <w:trPr>
          <w:trHeight w:val="624"/>
          <w:jc w:val="center"/>
        </w:trPr>
        <w:tc>
          <w:tcPr>
            <w:tcW w:w="2581" w:type="dxa"/>
            <w:vAlign w:val="center"/>
          </w:tcPr>
          <w:p w:rsidR="00651DB2" w:rsidRDefault="00B44EC1" w:rsidP="00626E53">
            <w:pPr>
              <w:spacing w:line="240" w:lineRule="exact"/>
              <w:jc w:val="left"/>
              <w:rPr>
                <w:rFonts w:ascii="仿宋" w:eastAsia="仿宋" w:hAnsi="仿宋"/>
                <w:bCs/>
                <w:snapToGrid w:val="0"/>
                <w:sz w:val="21"/>
                <w:szCs w:val="21"/>
              </w:rPr>
            </w:pPr>
            <w:r>
              <w:rPr>
                <w:rFonts w:ascii="仿宋" w:eastAsia="仿宋" w:hAnsi="仿宋" w:hint="eastAsia"/>
                <w:bCs/>
                <w:snapToGrid w:val="0"/>
                <w:sz w:val="21"/>
                <w:szCs w:val="21"/>
              </w:rPr>
              <w:t>审计学</w:t>
            </w:r>
          </w:p>
        </w:tc>
        <w:tc>
          <w:tcPr>
            <w:tcW w:w="852"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L</w:t>
            </w:r>
          </w:p>
        </w:tc>
      </w:tr>
      <w:tr w:rsidR="00651DB2" w:rsidTr="00626E53">
        <w:trPr>
          <w:trHeight w:val="624"/>
          <w:jc w:val="center"/>
        </w:trPr>
        <w:tc>
          <w:tcPr>
            <w:tcW w:w="2581" w:type="dxa"/>
            <w:vAlign w:val="center"/>
          </w:tcPr>
          <w:p w:rsidR="00651DB2" w:rsidRDefault="00B44EC1" w:rsidP="00626E53">
            <w:pPr>
              <w:spacing w:line="240" w:lineRule="exact"/>
              <w:jc w:val="left"/>
              <w:rPr>
                <w:rFonts w:ascii="仿宋" w:eastAsia="仿宋" w:hAnsi="仿宋"/>
                <w:bCs/>
                <w:snapToGrid w:val="0"/>
                <w:sz w:val="21"/>
                <w:szCs w:val="21"/>
              </w:rPr>
            </w:pPr>
            <w:r>
              <w:rPr>
                <w:rFonts w:ascii="仿宋" w:eastAsia="仿宋" w:hAnsi="仿宋" w:hint="eastAsia"/>
                <w:bCs/>
                <w:snapToGrid w:val="0"/>
                <w:sz w:val="21"/>
                <w:szCs w:val="21"/>
              </w:rPr>
              <w:t>资产评估</w:t>
            </w:r>
          </w:p>
        </w:tc>
        <w:tc>
          <w:tcPr>
            <w:tcW w:w="852"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B44EC1">
            <w:pPr>
              <w:spacing w:line="240" w:lineRule="exact"/>
              <w:jc w:val="center"/>
              <w:rPr>
                <w:rFonts w:ascii="仿宋" w:eastAsia="仿宋" w:hAnsi="仿宋" w:cs="黑体"/>
                <w:kern w:val="0"/>
                <w:sz w:val="21"/>
                <w:szCs w:val="21"/>
              </w:rPr>
            </w:pPr>
            <w:r>
              <w:rPr>
                <w:rFonts w:ascii="仿宋" w:eastAsia="仿宋" w:hAnsi="仿宋" w:cs="黑体" w:hint="eastAsia"/>
                <w:kern w:val="0"/>
                <w:sz w:val="21"/>
                <w:szCs w:val="21"/>
              </w:rPr>
              <w:t>L</w:t>
            </w:r>
          </w:p>
        </w:tc>
      </w:tr>
      <w:tr w:rsidR="00651DB2" w:rsidTr="00626E53">
        <w:trPr>
          <w:trHeight w:val="624"/>
          <w:jc w:val="center"/>
        </w:trPr>
        <w:tc>
          <w:tcPr>
            <w:tcW w:w="2581" w:type="dxa"/>
            <w:vAlign w:val="center"/>
          </w:tcPr>
          <w:p w:rsidR="00651DB2" w:rsidRDefault="00B44EC1" w:rsidP="00626E53">
            <w:pPr>
              <w:spacing w:line="240" w:lineRule="exact"/>
              <w:jc w:val="left"/>
              <w:rPr>
                <w:rFonts w:ascii="仿宋" w:eastAsia="仿宋" w:hAnsi="仿宋"/>
                <w:bCs/>
                <w:snapToGrid w:val="0"/>
                <w:sz w:val="21"/>
                <w:szCs w:val="21"/>
              </w:rPr>
            </w:pPr>
            <w:r>
              <w:rPr>
                <w:rFonts w:ascii="仿宋" w:eastAsia="仿宋" w:hAnsi="仿宋" w:hint="eastAsia"/>
                <w:bCs/>
                <w:snapToGrid w:val="0"/>
                <w:sz w:val="21"/>
                <w:szCs w:val="21"/>
              </w:rPr>
              <w:t>理财规划</w:t>
            </w:r>
          </w:p>
        </w:tc>
        <w:tc>
          <w:tcPr>
            <w:tcW w:w="852"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B44EC1">
            <w:pPr>
              <w:spacing w:line="240" w:lineRule="exact"/>
              <w:jc w:val="center"/>
              <w:rPr>
                <w:rFonts w:ascii="仿宋" w:eastAsia="仿宋" w:hAnsi="仿宋" w:cs="黑体"/>
                <w:kern w:val="0"/>
                <w:sz w:val="21"/>
                <w:szCs w:val="21"/>
              </w:rPr>
            </w:pPr>
            <w:r>
              <w:rPr>
                <w:rFonts w:ascii="仿宋" w:eastAsia="仿宋" w:hAnsi="仿宋" w:cs="黑体" w:hint="eastAsia"/>
                <w:kern w:val="0"/>
                <w:sz w:val="21"/>
                <w:szCs w:val="21"/>
              </w:rPr>
              <w:t>L</w:t>
            </w:r>
          </w:p>
        </w:tc>
      </w:tr>
      <w:tr w:rsidR="00651DB2" w:rsidTr="00626E53">
        <w:trPr>
          <w:trHeight w:val="624"/>
          <w:jc w:val="center"/>
        </w:trPr>
        <w:tc>
          <w:tcPr>
            <w:tcW w:w="2581" w:type="dxa"/>
            <w:vAlign w:val="center"/>
          </w:tcPr>
          <w:p w:rsidR="00651DB2" w:rsidRDefault="00B44EC1" w:rsidP="00626E53">
            <w:pPr>
              <w:spacing w:line="240" w:lineRule="exact"/>
              <w:jc w:val="left"/>
              <w:rPr>
                <w:rFonts w:ascii="仿宋" w:eastAsia="仿宋" w:hAnsi="仿宋"/>
                <w:bCs/>
                <w:snapToGrid w:val="0"/>
                <w:sz w:val="21"/>
                <w:szCs w:val="21"/>
              </w:rPr>
            </w:pPr>
            <w:r>
              <w:rPr>
                <w:rFonts w:ascii="仿宋" w:eastAsia="仿宋" w:hAnsi="仿宋" w:hint="eastAsia"/>
                <w:bCs/>
                <w:snapToGrid w:val="0"/>
                <w:sz w:val="21"/>
                <w:szCs w:val="21"/>
              </w:rPr>
              <w:t>财务成本管理</w:t>
            </w:r>
          </w:p>
        </w:tc>
        <w:tc>
          <w:tcPr>
            <w:tcW w:w="852"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H</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r>
      <w:tr w:rsidR="00651DB2" w:rsidTr="00626E53">
        <w:trPr>
          <w:trHeight w:val="624"/>
          <w:jc w:val="center"/>
        </w:trPr>
        <w:tc>
          <w:tcPr>
            <w:tcW w:w="2581" w:type="dxa"/>
            <w:vAlign w:val="center"/>
          </w:tcPr>
          <w:p w:rsidR="00651DB2" w:rsidRDefault="00B44EC1" w:rsidP="00626E53">
            <w:pPr>
              <w:spacing w:line="240" w:lineRule="exact"/>
              <w:jc w:val="left"/>
              <w:rPr>
                <w:rFonts w:ascii="仿宋" w:eastAsia="仿宋" w:hAnsi="仿宋"/>
                <w:bCs/>
                <w:snapToGrid w:val="0"/>
                <w:sz w:val="21"/>
                <w:szCs w:val="21"/>
              </w:rPr>
            </w:pPr>
            <w:r>
              <w:rPr>
                <w:rFonts w:ascii="仿宋" w:eastAsia="仿宋" w:hAnsi="仿宋" w:hint="eastAsia"/>
                <w:bCs/>
                <w:snapToGrid w:val="0"/>
                <w:sz w:val="21"/>
                <w:szCs w:val="21"/>
              </w:rPr>
              <w:t>财务分析与评价</w:t>
            </w:r>
          </w:p>
        </w:tc>
        <w:tc>
          <w:tcPr>
            <w:tcW w:w="852"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H</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B44EC1">
            <w:pPr>
              <w:spacing w:line="240" w:lineRule="exact"/>
              <w:jc w:val="center"/>
              <w:rPr>
                <w:rFonts w:ascii="仿宋" w:eastAsia="仿宋" w:hAnsi="仿宋" w:cs="黑体"/>
                <w:kern w:val="0"/>
                <w:sz w:val="21"/>
                <w:szCs w:val="21"/>
              </w:rPr>
            </w:pPr>
            <w:r>
              <w:rPr>
                <w:rFonts w:ascii="仿宋" w:eastAsia="仿宋" w:hAnsi="仿宋" w:cs="黑体" w:hint="eastAsia"/>
                <w:kern w:val="0"/>
                <w:sz w:val="21"/>
                <w:szCs w:val="21"/>
              </w:rPr>
              <w:t>M</w:t>
            </w:r>
          </w:p>
        </w:tc>
      </w:tr>
      <w:tr w:rsidR="00651DB2" w:rsidTr="00626E53">
        <w:trPr>
          <w:trHeight w:val="624"/>
          <w:jc w:val="center"/>
        </w:trPr>
        <w:tc>
          <w:tcPr>
            <w:tcW w:w="2581" w:type="dxa"/>
            <w:vAlign w:val="center"/>
          </w:tcPr>
          <w:p w:rsidR="00651DB2" w:rsidRDefault="00B44EC1" w:rsidP="00626E53">
            <w:pPr>
              <w:spacing w:line="240" w:lineRule="exact"/>
              <w:jc w:val="left"/>
              <w:rPr>
                <w:rFonts w:ascii="仿宋" w:eastAsia="仿宋" w:hAnsi="仿宋"/>
                <w:bCs/>
                <w:snapToGrid w:val="0"/>
                <w:sz w:val="21"/>
                <w:szCs w:val="21"/>
              </w:rPr>
            </w:pPr>
            <w:r>
              <w:rPr>
                <w:rFonts w:ascii="仿宋" w:eastAsia="仿宋" w:hAnsi="仿宋" w:hint="eastAsia"/>
                <w:bCs/>
                <w:snapToGrid w:val="0"/>
                <w:sz w:val="21"/>
                <w:szCs w:val="21"/>
              </w:rPr>
              <w:t>注册会计师会计实务</w:t>
            </w:r>
          </w:p>
        </w:tc>
        <w:tc>
          <w:tcPr>
            <w:tcW w:w="852"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H</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r>
      <w:tr w:rsidR="00651DB2" w:rsidTr="00626E53">
        <w:trPr>
          <w:trHeight w:val="624"/>
          <w:jc w:val="center"/>
        </w:trPr>
        <w:tc>
          <w:tcPr>
            <w:tcW w:w="2581" w:type="dxa"/>
            <w:vAlign w:val="center"/>
          </w:tcPr>
          <w:p w:rsidR="00651DB2" w:rsidRDefault="00B44EC1" w:rsidP="00626E53">
            <w:pPr>
              <w:spacing w:line="240" w:lineRule="exact"/>
              <w:jc w:val="left"/>
              <w:rPr>
                <w:rFonts w:ascii="仿宋" w:eastAsia="仿宋" w:hAnsi="仿宋"/>
                <w:bCs/>
                <w:snapToGrid w:val="0"/>
                <w:sz w:val="21"/>
                <w:szCs w:val="21"/>
              </w:rPr>
            </w:pPr>
            <w:r>
              <w:rPr>
                <w:rFonts w:ascii="仿宋" w:eastAsia="仿宋" w:hAnsi="仿宋" w:hint="eastAsia"/>
                <w:bCs/>
                <w:snapToGrid w:val="0"/>
                <w:sz w:val="21"/>
                <w:szCs w:val="21"/>
              </w:rPr>
              <w:t>证券投资</w:t>
            </w:r>
          </w:p>
        </w:tc>
        <w:tc>
          <w:tcPr>
            <w:tcW w:w="852"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r>
      <w:tr w:rsidR="00651DB2" w:rsidTr="00626E53">
        <w:trPr>
          <w:trHeight w:val="624"/>
          <w:jc w:val="center"/>
        </w:trPr>
        <w:tc>
          <w:tcPr>
            <w:tcW w:w="2581" w:type="dxa"/>
            <w:vAlign w:val="center"/>
          </w:tcPr>
          <w:p w:rsidR="00651DB2" w:rsidRDefault="00B44EC1" w:rsidP="00626E53">
            <w:pPr>
              <w:spacing w:line="240" w:lineRule="exact"/>
              <w:jc w:val="left"/>
              <w:rPr>
                <w:rFonts w:ascii="仿宋" w:eastAsia="仿宋" w:hAnsi="仿宋"/>
                <w:bCs/>
                <w:snapToGrid w:val="0"/>
                <w:sz w:val="21"/>
                <w:szCs w:val="21"/>
              </w:rPr>
            </w:pPr>
            <w:r>
              <w:rPr>
                <w:rFonts w:ascii="仿宋" w:eastAsia="仿宋" w:hAnsi="仿宋" w:hint="eastAsia"/>
                <w:bCs/>
                <w:snapToGrid w:val="0"/>
                <w:sz w:val="21"/>
                <w:szCs w:val="21"/>
              </w:rPr>
              <w:t>国际结算</w:t>
            </w:r>
          </w:p>
        </w:tc>
        <w:tc>
          <w:tcPr>
            <w:tcW w:w="852"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r>
      <w:tr w:rsidR="00651DB2" w:rsidTr="00626E53">
        <w:trPr>
          <w:trHeight w:val="624"/>
          <w:jc w:val="center"/>
        </w:trPr>
        <w:tc>
          <w:tcPr>
            <w:tcW w:w="2581" w:type="dxa"/>
            <w:vAlign w:val="center"/>
          </w:tcPr>
          <w:p w:rsidR="00651DB2" w:rsidRDefault="00B44EC1" w:rsidP="00626E53">
            <w:pPr>
              <w:spacing w:line="240" w:lineRule="exact"/>
              <w:jc w:val="left"/>
              <w:rPr>
                <w:rFonts w:ascii="仿宋" w:eastAsia="仿宋" w:hAnsi="仿宋"/>
                <w:bCs/>
                <w:snapToGrid w:val="0"/>
                <w:sz w:val="21"/>
                <w:szCs w:val="21"/>
              </w:rPr>
            </w:pPr>
            <w:r>
              <w:rPr>
                <w:rFonts w:ascii="仿宋" w:eastAsia="仿宋" w:hAnsi="仿宋" w:hint="eastAsia"/>
                <w:bCs/>
                <w:snapToGrid w:val="0"/>
                <w:sz w:val="21"/>
                <w:szCs w:val="21"/>
              </w:rPr>
              <w:t>金融衍生工具</w:t>
            </w:r>
          </w:p>
        </w:tc>
        <w:tc>
          <w:tcPr>
            <w:tcW w:w="852"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L</w:t>
            </w:r>
          </w:p>
        </w:tc>
      </w:tr>
      <w:tr w:rsidR="00651DB2" w:rsidTr="00626E53">
        <w:trPr>
          <w:trHeight w:val="624"/>
          <w:jc w:val="center"/>
        </w:trPr>
        <w:tc>
          <w:tcPr>
            <w:tcW w:w="2581" w:type="dxa"/>
            <w:vAlign w:val="center"/>
          </w:tcPr>
          <w:p w:rsidR="00651DB2" w:rsidRDefault="00B44EC1" w:rsidP="00626E53">
            <w:pPr>
              <w:spacing w:line="240" w:lineRule="exact"/>
              <w:jc w:val="left"/>
              <w:rPr>
                <w:rFonts w:ascii="仿宋" w:eastAsia="仿宋" w:hAnsi="仿宋"/>
                <w:bCs/>
                <w:snapToGrid w:val="0"/>
                <w:sz w:val="21"/>
                <w:szCs w:val="21"/>
              </w:rPr>
            </w:pPr>
            <w:r>
              <w:rPr>
                <w:rFonts w:ascii="仿宋" w:eastAsia="仿宋" w:hAnsi="仿宋" w:hint="eastAsia"/>
                <w:bCs/>
                <w:snapToGrid w:val="0"/>
                <w:sz w:val="21"/>
                <w:szCs w:val="21"/>
              </w:rPr>
              <w:t>经济管理数据分析</w:t>
            </w:r>
          </w:p>
        </w:tc>
        <w:tc>
          <w:tcPr>
            <w:tcW w:w="852"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r>
      <w:tr w:rsidR="00651DB2">
        <w:trPr>
          <w:trHeight w:val="624"/>
          <w:jc w:val="center"/>
        </w:trPr>
        <w:tc>
          <w:tcPr>
            <w:tcW w:w="2581" w:type="dxa"/>
            <w:vAlign w:val="center"/>
          </w:tcPr>
          <w:p w:rsidR="00651DB2" w:rsidRDefault="00B44EC1">
            <w:pPr>
              <w:spacing w:line="240" w:lineRule="exact"/>
              <w:rPr>
                <w:rFonts w:ascii="仿宋" w:eastAsia="仿宋" w:hAnsi="仿宋"/>
                <w:bCs/>
                <w:snapToGrid w:val="0"/>
                <w:sz w:val="21"/>
                <w:szCs w:val="21"/>
              </w:rPr>
            </w:pPr>
            <w:r>
              <w:rPr>
                <w:rFonts w:ascii="仿宋" w:eastAsia="仿宋" w:hAnsi="仿宋" w:hint="eastAsia"/>
                <w:bCs/>
                <w:snapToGrid w:val="0"/>
                <w:sz w:val="21"/>
                <w:szCs w:val="21"/>
              </w:rPr>
              <w:lastRenderedPageBreak/>
              <w:t>财务管理理论与进展</w:t>
            </w:r>
          </w:p>
        </w:tc>
        <w:tc>
          <w:tcPr>
            <w:tcW w:w="852" w:type="dxa"/>
            <w:vAlign w:val="center"/>
          </w:tcPr>
          <w:p w:rsidR="00651DB2" w:rsidRDefault="00B44EC1">
            <w:pPr>
              <w:spacing w:line="240" w:lineRule="exact"/>
              <w:jc w:val="center"/>
              <w:rPr>
                <w:rFonts w:ascii="仿宋" w:eastAsia="仿宋" w:hAnsi="仿宋" w:cs="黑体"/>
                <w:kern w:val="0"/>
                <w:sz w:val="21"/>
                <w:szCs w:val="21"/>
              </w:rPr>
            </w:pPr>
            <w:r>
              <w:rPr>
                <w:rFonts w:ascii="仿宋" w:eastAsia="仿宋" w:hAnsi="仿宋" w:cs="黑体" w:hint="eastAsia"/>
                <w:kern w:val="0"/>
                <w:sz w:val="21"/>
                <w:szCs w:val="21"/>
              </w:rPr>
              <w:t>M</w:t>
            </w:r>
          </w:p>
        </w:tc>
        <w:tc>
          <w:tcPr>
            <w:tcW w:w="853" w:type="dxa"/>
            <w:vAlign w:val="center"/>
          </w:tcPr>
          <w:p w:rsidR="00651DB2" w:rsidRDefault="00B44EC1">
            <w:pPr>
              <w:spacing w:line="240" w:lineRule="exact"/>
              <w:jc w:val="center"/>
              <w:rPr>
                <w:rFonts w:ascii="仿宋" w:eastAsia="仿宋" w:hAnsi="仿宋" w:cs="黑体"/>
                <w:kern w:val="0"/>
                <w:sz w:val="21"/>
                <w:szCs w:val="21"/>
              </w:rPr>
            </w:pPr>
            <w:r>
              <w:rPr>
                <w:rFonts w:ascii="仿宋" w:eastAsia="仿宋" w:hAnsi="仿宋" w:cs="黑体" w:hint="eastAsia"/>
                <w:kern w:val="0"/>
                <w:sz w:val="21"/>
                <w:szCs w:val="21"/>
              </w:rPr>
              <w:t>M</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H</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cs="黑体"/>
                <w:kern w:val="0"/>
                <w:sz w:val="21"/>
                <w:szCs w:val="21"/>
              </w:rPr>
            </w:pPr>
            <w:r>
              <w:rPr>
                <w:rFonts w:ascii="仿宋" w:eastAsia="仿宋" w:hAnsi="仿宋" w:cs="黑体" w:hint="eastAsia"/>
                <w:kern w:val="0"/>
                <w:sz w:val="21"/>
                <w:szCs w:val="21"/>
              </w:rPr>
              <w:t>M</w:t>
            </w:r>
          </w:p>
        </w:tc>
      </w:tr>
      <w:tr w:rsidR="00651DB2">
        <w:trPr>
          <w:trHeight w:val="624"/>
          <w:jc w:val="center"/>
        </w:trPr>
        <w:tc>
          <w:tcPr>
            <w:tcW w:w="2581" w:type="dxa"/>
            <w:vAlign w:val="center"/>
          </w:tcPr>
          <w:p w:rsidR="00651DB2" w:rsidRDefault="00B44EC1">
            <w:pPr>
              <w:spacing w:line="240" w:lineRule="exact"/>
              <w:rPr>
                <w:rFonts w:ascii="仿宋" w:eastAsia="仿宋" w:hAnsi="仿宋"/>
                <w:bCs/>
                <w:snapToGrid w:val="0"/>
                <w:sz w:val="21"/>
                <w:szCs w:val="21"/>
              </w:rPr>
            </w:pPr>
            <w:r>
              <w:rPr>
                <w:rFonts w:ascii="仿宋" w:eastAsia="仿宋" w:hAnsi="仿宋" w:hint="eastAsia"/>
                <w:bCs/>
                <w:snapToGrid w:val="0"/>
                <w:sz w:val="21"/>
                <w:szCs w:val="21"/>
              </w:rPr>
              <w:t>社会实践与调查报告</w:t>
            </w:r>
          </w:p>
        </w:tc>
        <w:tc>
          <w:tcPr>
            <w:tcW w:w="852"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H</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r>
      <w:tr w:rsidR="00651DB2">
        <w:trPr>
          <w:trHeight w:val="624"/>
          <w:jc w:val="center"/>
        </w:trPr>
        <w:tc>
          <w:tcPr>
            <w:tcW w:w="2581" w:type="dxa"/>
            <w:vAlign w:val="center"/>
          </w:tcPr>
          <w:p w:rsidR="00651DB2" w:rsidRDefault="00B44EC1">
            <w:pPr>
              <w:spacing w:line="240" w:lineRule="exact"/>
              <w:rPr>
                <w:rFonts w:ascii="仿宋" w:eastAsia="仿宋" w:hAnsi="仿宋"/>
                <w:bCs/>
                <w:snapToGrid w:val="0"/>
                <w:sz w:val="21"/>
                <w:szCs w:val="21"/>
              </w:rPr>
            </w:pPr>
            <w:r>
              <w:rPr>
                <w:rFonts w:ascii="仿宋" w:eastAsia="仿宋" w:hAnsi="仿宋" w:hint="eastAsia"/>
                <w:bCs/>
                <w:snapToGrid w:val="0"/>
                <w:sz w:val="21"/>
                <w:szCs w:val="21"/>
              </w:rPr>
              <w:t>大学生心理健康教育</w:t>
            </w:r>
          </w:p>
        </w:tc>
        <w:tc>
          <w:tcPr>
            <w:tcW w:w="852"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B44EC1">
            <w:pPr>
              <w:spacing w:line="240" w:lineRule="exact"/>
              <w:jc w:val="center"/>
              <w:rPr>
                <w:rFonts w:ascii="仿宋" w:eastAsia="仿宋" w:hAnsi="仿宋" w:cs="黑体"/>
                <w:kern w:val="0"/>
                <w:sz w:val="21"/>
                <w:szCs w:val="21"/>
              </w:rPr>
            </w:pPr>
            <w:r>
              <w:rPr>
                <w:rFonts w:ascii="仿宋" w:eastAsia="仿宋" w:hAnsi="仿宋" w:cs="黑体" w:hint="eastAsia"/>
                <w:kern w:val="0"/>
                <w:sz w:val="21"/>
                <w:szCs w:val="21"/>
              </w:rPr>
              <w:t>L</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cs="黑体"/>
                <w:kern w:val="0"/>
                <w:sz w:val="21"/>
                <w:szCs w:val="21"/>
              </w:rPr>
            </w:pPr>
            <w:r>
              <w:rPr>
                <w:rFonts w:ascii="仿宋" w:eastAsia="仿宋" w:hAnsi="仿宋" w:cs="黑体" w:hint="eastAsia"/>
                <w:kern w:val="0"/>
                <w:sz w:val="21"/>
                <w:szCs w:val="21"/>
              </w:rPr>
              <w:t>L</w:t>
            </w:r>
          </w:p>
        </w:tc>
      </w:tr>
      <w:tr w:rsidR="00651DB2">
        <w:trPr>
          <w:trHeight w:val="624"/>
          <w:jc w:val="center"/>
        </w:trPr>
        <w:tc>
          <w:tcPr>
            <w:tcW w:w="2581" w:type="dxa"/>
            <w:vAlign w:val="center"/>
          </w:tcPr>
          <w:p w:rsidR="00651DB2" w:rsidRDefault="00B44EC1">
            <w:pPr>
              <w:spacing w:line="240" w:lineRule="exact"/>
              <w:rPr>
                <w:rFonts w:ascii="仿宋" w:eastAsia="仿宋" w:hAnsi="仿宋"/>
                <w:bCs/>
                <w:snapToGrid w:val="0"/>
                <w:sz w:val="21"/>
                <w:szCs w:val="21"/>
              </w:rPr>
            </w:pPr>
            <w:r>
              <w:rPr>
                <w:rFonts w:ascii="仿宋" w:eastAsia="仿宋" w:hAnsi="仿宋" w:hint="eastAsia"/>
                <w:bCs/>
                <w:snapToGrid w:val="0"/>
                <w:sz w:val="21"/>
                <w:szCs w:val="21"/>
              </w:rPr>
              <w:t>职业发展与就业创业指导课</w:t>
            </w:r>
          </w:p>
        </w:tc>
        <w:tc>
          <w:tcPr>
            <w:tcW w:w="852" w:type="dxa"/>
            <w:vAlign w:val="center"/>
          </w:tcPr>
          <w:p w:rsidR="00651DB2" w:rsidRDefault="00651DB2">
            <w:pPr>
              <w:spacing w:line="240" w:lineRule="exact"/>
              <w:jc w:val="center"/>
              <w:rPr>
                <w:rFonts w:ascii="仿宋" w:eastAsia="仿宋" w:hAnsi="仿宋" w:cs="黑体"/>
                <w:kern w:val="0"/>
                <w:sz w:val="21"/>
                <w:szCs w:val="21"/>
                <w:highlight w:val="yellow"/>
              </w:rPr>
            </w:pPr>
          </w:p>
        </w:tc>
        <w:tc>
          <w:tcPr>
            <w:tcW w:w="853" w:type="dxa"/>
            <w:vAlign w:val="center"/>
          </w:tcPr>
          <w:p w:rsidR="00651DB2" w:rsidRDefault="00651DB2">
            <w:pPr>
              <w:spacing w:line="240" w:lineRule="exact"/>
              <w:jc w:val="center"/>
              <w:rPr>
                <w:rFonts w:ascii="仿宋" w:eastAsia="仿宋" w:hAnsi="仿宋"/>
                <w:bCs/>
                <w:snapToGrid w:val="0"/>
                <w:sz w:val="21"/>
                <w:szCs w:val="21"/>
                <w:highlight w:val="yellow"/>
              </w:rPr>
            </w:pPr>
          </w:p>
        </w:tc>
        <w:tc>
          <w:tcPr>
            <w:tcW w:w="853" w:type="dxa"/>
            <w:vAlign w:val="center"/>
          </w:tcPr>
          <w:p w:rsidR="00651DB2" w:rsidRDefault="00651DB2">
            <w:pPr>
              <w:spacing w:line="240" w:lineRule="exact"/>
              <w:jc w:val="center"/>
              <w:rPr>
                <w:rFonts w:ascii="仿宋" w:eastAsia="仿宋" w:hAnsi="仿宋" w:cs="黑体"/>
                <w:kern w:val="0"/>
                <w:sz w:val="21"/>
                <w:szCs w:val="21"/>
                <w:highlight w:val="yellow"/>
              </w:rPr>
            </w:pPr>
          </w:p>
        </w:tc>
        <w:tc>
          <w:tcPr>
            <w:tcW w:w="853" w:type="dxa"/>
            <w:vAlign w:val="center"/>
          </w:tcPr>
          <w:p w:rsidR="00651DB2" w:rsidRDefault="00B44EC1">
            <w:pPr>
              <w:spacing w:line="240" w:lineRule="exact"/>
              <w:jc w:val="center"/>
              <w:rPr>
                <w:rFonts w:ascii="仿宋" w:eastAsia="仿宋" w:hAnsi="仿宋" w:cs="黑体"/>
                <w:kern w:val="0"/>
                <w:sz w:val="21"/>
                <w:szCs w:val="21"/>
              </w:rPr>
            </w:pPr>
            <w:r>
              <w:rPr>
                <w:rFonts w:ascii="仿宋" w:eastAsia="仿宋" w:hAnsi="仿宋" w:cs="黑体" w:hint="eastAsia"/>
                <w:kern w:val="0"/>
                <w:sz w:val="21"/>
                <w:szCs w:val="21"/>
              </w:rPr>
              <w:t>L</w:t>
            </w:r>
          </w:p>
        </w:tc>
        <w:tc>
          <w:tcPr>
            <w:tcW w:w="853" w:type="dxa"/>
            <w:vAlign w:val="center"/>
          </w:tcPr>
          <w:p w:rsidR="00651DB2" w:rsidRDefault="00B44EC1">
            <w:pPr>
              <w:spacing w:line="240" w:lineRule="exact"/>
              <w:jc w:val="center"/>
              <w:rPr>
                <w:rFonts w:ascii="仿宋" w:eastAsia="仿宋" w:hAnsi="仿宋" w:cs="黑体"/>
                <w:kern w:val="0"/>
                <w:sz w:val="21"/>
                <w:szCs w:val="21"/>
              </w:rPr>
            </w:pPr>
            <w:r>
              <w:rPr>
                <w:rFonts w:ascii="仿宋" w:eastAsia="仿宋" w:hAnsi="仿宋" w:cs="黑体" w:hint="eastAsia"/>
                <w:kern w:val="0"/>
                <w:sz w:val="21"/>
                <w:szCs w:val="21"/>
              </w:rPr>
              <w:t>L</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cs="黑体"/>
                <w:kern w:val="0"/>
                <w:sz w:val="21"/>
                <w:szCs w:val="21"/>
              </w:rPr>
            </w:pPr>
            <w:r>
              <w:rPr>
                <w:rFonts w:ascii="仿宋" w:eastAsia="仿宋" w:hAnsi="仿宋" w:cs="黑体" w:hint="eastAsia"/>
                <w:kern w:val="0"/>
                <w:sz w:val="21"/>
                <w:szCs w:val="21"/>
              </w:rPr>
              <w:t>L</w:t>
            </w:r>
          </w:p>
        </w:tc>
      </w:tr>
      <w:tr w:rsidR="00651DB2">
        <w:trPr>
          <w:trHeight w:val="624"/>
          <w:jc w:val="center"/>
        </w:trPr>
        <w:tc>
          <w:tcPr>
            <w:tcW w:w="2581" w:type="dxa"/>
            <w:vAlign w:val="center"/>
          </w:tcPr>
          <w:p w:rsidR="00651DB2" w:rsidRDefault="00B44EC1">
            <w:pPr>
              <w:spacing w:line="240" w:lineRule="exact"/>
              <w:rPr>
                <w:rFonts w:ascii="仿宋" w:eastAsia="仿宋" w:hAnsi="仿宋"/>
                <w:bCs/>
                <w:snapToGrid w:val="0"/>
                <w:sz w:val="21"/>
                <w:szCs w:val="21"/>
              </w:rPr>
            </w:pPr>
            <w:r>
              <w:rPr>
                <w:rFonts w:ascii="仿宋" w:eastAsia="仿宋" w:hAnsi="仿宋" w:hint="eastAsia"/>
                <w:bCs/>
                <w:snapToGrid w:val="0"/>
                <w:sz w:val="21"/>
                <w:szCs w:val="21"/>
              </w:rPr>
              <w:t>财务管理</w:t>
            </w:r>
            <w:r>
              <w:rPr>
                <w:rFonts w:ascii="仿宋" w:eastAsia="仿宋" w:hAnsi="仿宋"/>
                <w:bCs/>
                <w:snapToGrid w:val="0"/>
                <w:sz w:val="21"/>
                <w:szCs w:val="21"/>
              </w:rPr>
              <w:t>专业认识实习</w:t>
            </w:r>
          </w:p>
        </w:tc>
        <w:tc>
          <w:tcPr>
            <w:tcW w:w="852"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B44EC1">
            <w:pPr>
              <w:spacing w:line="240" w:lineRule="exact"/>
              <w:jc w:val="center"/>
              <w:rPr>
                <w:rFonts w:ascii="仿宋" w:eastAsia="仿宋" w:hAnsi="仿宋" w:cs="黑体"/>
                <w:kern w:val="0"/>
                <w:sz w:val="21"/>
                <w:szCs w:val="21"/>
              </w:rPr>
            </w:pPr>
            <w:r>
              <w:rPr>
                <w:rFonts w:ascii="仿宋" w:eastAsia="仿宋" w:hAnsi="仿宋" w:cs="黑体" w:hint="eastAsia"/>
                <w:kern w:val="0"/>
                <w:sz w:val="21"/>
                <w:szCs w:val="21"/>
              </w:rPr>
              <w:t>L</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L</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cs="黑体"/>
                <w:kern w:val="0"/>
                <w:sz w:val="21"/>
                <w:szCs w:val="21"/>
              </w:rPr>
            </w:pPr>
            <w:r>
              <w:rPr>
                <w:rFonts w:ascii="仿宋" w:eastAsia="仿宋" w:hAnsi="仿宋" w:cs="黑体" w:hint="eastAsia"/>
                <w:kern w:val="0"/>
                <w:sz w:val="21"/>
                <w:szCs w:val="21"/>
              </w:rPr>
              <w:t>L</w:t>
            </w:r>
          </w:p>
        </w:tc>
      </w:tr>
      <w:tr w:rsidR="00651DB2">
        <w:trPr>
          <w:trHeight w:val="624"/>
          <w:jc w:val="center"/>
        </w:trPr>
        <w:tc>
          <w:tcPr>
            <w:tcW w:w="2581" w:type="dxa"/>
            <w:vAlign w:val="center"/>
          </w:tcPr>
          <w:p w:rsidR="00651DB2" w:rsidRDefault="00B44EC1">
            <w:pPr>
              <w:rPr>
                <w:rFonts w:ascii="宋体" w:hAnsi="宋体"/>
                <w:bCs/>
                <w:sz w:val="18"/>
                <w:szCs w:val="18"/>
              </w:rPr>
            </w:pPr>
            <w:r>
              <w:rPr>
                <w:rFonts w:ascii="仿宋" w:eastAsia="仿宋" w:hAnsi="仿宋" w:hint="eastAsia"/>
                <w:bCs/>
                <w:snapToGrid w:val="0"/>
                <w:sz w:val="21"/>
                <w:szCs w:val="21"/>
              </w:rPr>
              <w:t>财务管理专业综合教学实习</w:t>
            </w:r>
          </w:p>
        </w:tc>
        <w:tc>
          <w:tcPr>
            <w:tcW w:w="852"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B44EC1">
            <w:pPr>
              <w:spacing w:line="240" w:lineRule="exact"/>
              <w:jc w:val="center"/>
              <w:rPr>
                <w:rFonts w:ascii="仿宋" w:eastAsia="仿宋" w:hAnsi="仿宋" w:cs="黑体"/>
                <w:kern w:val="0"/>
                <w:sz w:val="21"/>
                <w:szCs w:val="21"/>
              </w:rPr>
            </w:pPr>
            <w:r>
              <w:rPr>
                <w:rFonts w:ascii="仿宋" w:eastAsia="仿宋" w:hAnsi="仿宋" w:cs="黑体" w:hint="eastAsia"/>
                <w:kern w:val="0"/>
                <w:sz w:val="21"/>
                <w:szCs w:val="21"/>
              </w:rPr>
              <w:t>H</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B44EC1">
            <w:pPr>
              <w:spacing w:line="240" w:lineRule="exact"/>
              <w:jc w:val="center"/>
              <w:rPr>
                <w:rFonts w:ascii="仿宋" w:eastAsia="仿宋" w:hAnsi="仿宋" w:cs="黑体"/>
                <w:kern w:val="0"/>
                <w:sz w:val="21"/>
                <w:szCs w:val="21"/>
              </w:rPr>
            </w:pPr>
            <w:r>
              <w:rPr>
                <w:rFonts w:ascii="仿宋" w:eastAsia="仿宋" w:hAnsi="仿宋" w:cs="黑体" w:hint="eastAsia"/>
                <w:kern w:val="0"/>
                <w:sz w:val="21"/>
                <w:szCs w:val="21"/>
              </w:rPr>
              <w:t>M</w:t>
            </w:r>
          </w:p>
        </w:tc>
      </w:tr>
      <w:tr w:rsidR="00651DB2">
        <w:trPr>
          <w:trHeight w:val="624"/>
          <w:jc w:val="center"/>
        </w:trPr>
        <w:tc>
          <w:tcPr>
            <w:tcW w:w="2581" w:type="dxa"/>
            <w:vAlign w:val="center"/>
          </w:tcPr>
          <w:p w:rsidR="00651DB2" w:rsidRDefault="00B44EC1">
            <w:pPr>
              <w:spacing w:line="240" w:lineRule="exact"/>
              <w:rPr>
                <w:rFonts w:ascii="仿宋" w:eastAsia="仿宋" w:hAnsi="仿宋"/>
                <w:bCs/>
                <w:snapToGrid w:val="0"/>
                <w:sz w:val="21"/>
                <w:szCs w:val="21"/>
              </w:rPr>
            </w:pPr>
            <w:r>
              <w:rPr>
                <w:rFonts w:ascii="仿宋" w:eastAsia="仿宋" w:hAnsi="仿宋" w:hint="eastAsia"/>
                <w:bCs/>
                <w:snapToGrid w:val="0"/>
                <w:sz w:val="21"/>
                <w:szCs w:val="21"/>
              </w:rPr>
              <w:t>财务管理</w:t>
            </w:r>
            <w:r>
              <w:rPr>
                <w:rFonts w:ascii="仿宋" w:eastAsia="仿宋" w:hAnsi="仿宋"/>
                <w:bCs/>
                <w:snapToGrid w:val="0"/>
                <w:sz w:val="21"/>
                <w:szCs w:val="21"/>
              </w:rPr>
              <w:t>课程论文</w:t>
            </w:r>
          </w:p>
        </w:tc>
        <w:tc>
          <w:tcPr>
            <w:tcW w:w="852"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B44EC1">
            <w:pPr>
              <w:spacing w:line="240" w:lineRule="exact"/>
              <w:jc w:val="center"/>
              <w:rPr>
                <w:rFonts w:ascii="仿宋" w:eastAsia="仿宋" w:hAnsi="仿宋" w:cs="黑体"/>
                <w:kern w:val="0"/>
                <w:sz w:val="21"/>
                <w:szCs w:val="21"/>
              </w:rPr>
            </w:pPr>
            <w:r>
              <w:rPr>
                <w:rFonts w:ascii="仿宋" w:eastAsia="仿宋" w:hAnsi="仿宋" w:cs="黑体" w:hint="eastAsia"/>
                <w:kern w:val="0"/>
                <w:sz w:val="21"/>
                <w:szCs w:val="21"/>
              </w:rPr>
              <w:t>M</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cs="黑体"/>
                <w:kern w:val="0"/>
                <w:sz w:val="21"/>
                <w:szCs w:val="21"/>
              </w:rPr>
            </w:pPr>
            <w:r>
              <w:rPr>
                <w:rFonts w:ascii="仿宋" w:eastAsia="仿宋" w:hAnsi="仿宋" w:cs="黑体" w:hint="eastAsia"/>
                <w:kern w:val="0"/>
                <w:sz w:val="21"/>
                <w:szCs w:val="21"/>
              </w:rPr>
              <w:t>M</w:t>
            </w:r>
          </w:p>
        </w:tc>
      </w:tr>
      <w:tr w:rsidR="00651DB2">
        <w:trPr>
          <w:trHeight w:val="624"/>
          <w:jc w:val="center"/>
        </w:trPr>
        <w:tc>
          <w:tcPr>
            <w:tcW w:w="2581" w:type="dxa"/>
            <w:vAlign w:val="center"/>
          </w:tcPr>
          <w:p w:rsidR="00651DB2" w:rsidRDefault="00B44EC1">
            <w:pPr>
              <w:spacing w:line="240" w:lineRule="exact"/>
              <w:rPr>
                <w:rFonts w:ascii="仿宋" w:eastAsia="仿宋" w:hAnsi="仿宋"/>
                <w:bCs/>
                <w:snapToGrid w:val="0"/>
                <w:sz w:val="21"/>
                <w:szCs w:val="21"/>
              </w:rPr>
            </w:pPr>
            <w:r>
              <w:rPr>
                <w:rFonts w:ascii="仿宋" w:eastAsia="仿宋" w:hAnsi="仿宋" w:hint="eastAsia"/>
                <w:bCs/>
                <w:snapToGrid w:val="0"/>
                <w:sz w:val="21"/>
                <w:szCs w:val="21"/>
              </w:rPr>
              <w:t>投资学</w:t>
            </w:r>
            <w:r>
              <w:rPr>
                <w:rFonts w:ascii="仿宋" w:eastAsia="仿宋" w:hAnsi="仿宋"/>
                <w:bCs/>
                <w:snapToGrid w:val="0"/>
                <w:sz w:val="21"/>
                <w:szCs w:val="21"/>
              </w:rPr>
              <w:t>课程论文</w:t>
            </w:r>
          </w:p>
        </w:tc>
        <w:tc>
          <w:tcPr>
            <w:tcW w:w="852"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B44EC1">
            <w:pPr>
              <w:spacing w:line="240" w:lineRule="exact"/>
              <w:jc w:val="center"/>
              <w:rPr>
                <w:rFonts w:ascii="仿宋" w:eastAsia="仿宋" w:hAnsi="仿宋" w:cs="黑体"/>
                <w:kern w:val="0"/>
                <w:sz w:val="21"/>
                <w:szCs w:val="21"/>
              </w:rPr>
            </w:pPr>
            <w:r>
              <w:rPr>
                <w:rFonts w:ascii="仿宋" w:eastAsia="仿宋" w:hAnsi="仿宋" w:cs="黑体" w:hint="eastAsia"/>
                <w:kern w:val="0"/>
                <w:sz w:val="21"/>
                <w:szCs w:val="21"/>
              </w:rPr>
              <w:t>M</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cs="黑体"/>
                <w:kern w:val="0"/>
                <w:sz w:val="21"/>
                <w:szCs w:val="21"/>
              </w:rPr>
            </w:pPr>
            <w:r>
              <w:rPr>
                <w:rFonts w:ascii="仿宋" w:eastAsia="仿宋" w:hAnsi="仿宋" w:cs="黑体" w:hint="eastAsia"/>
                <w:kern w:val="0"/>
                <w:sz w:val="21"/>
                <w:szCs w:val="21"/>
              </w:rPr>
              <w:t>M</w:t>
            </w:r>
          </w:p>
        </w:tc>
      </w:tr>
      <w:tr w:rsidR="00651DB2">
        <w:trPr>
          <w:trHeight w:val="624"/>
          <w:jc w:val="center"/>
        </w:trPr>
        <w:tc>
          <w:tcPr>
            <w:tcW w:w="2581" w:type="dxa"/>
            <w:vAlign w:val="center"/>
          </w:tcPr>
          <w:p w:rsidR="00651DB2" w:rsidRDefault="00B44EC1">
            <w:pPr>
              <w:spacing w:line="240" w:lineRule="exact"/>
              <w:rPr>
                <w:rFonts w:ascii="仿宋" w:eastAsia="仿宋" w:hAnsi="仿宋"/>
                <w:bCs/>
                <w:snapToGrid w:val="0"/>
                <w:sz w:val="21"/>
                <w:szCs w:val="21"/>
              </w:rPr>
            </w:pPr>
            <w:r>
              <w:rPr>
                <w:rFonts w:ascii="仿宋" w:eastAsia="仿宋" w:hAnsi="仿宋" w:hint="eastAsia"/>
                <w:bCs/>
                <w:snapToGrid w:val="0"/>
                <w:sz w:val="21"/>
                <w:szCs w:val="21"/>
              </w:rPr>
              <w:t>创新创业实践</w:t>
            </w:r>
          </w:p>
        </w:tc>
        <w:tc>
          <w:tcPr>
            <w:tcW w:w="852"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B44EC1">
            <w:pPr>
              <w:spacing w:line="240" w:lineRule="exact"/>
              <w:jc w:val="center"/>
              <w:rPr>
                <w:rFonts w:ascii="仿宋" w:eastAsia="仿宋" w:hAnsi="仿宋" w:cs="黑体"/>
                <w:kern w:val="0"/>
                <w:sz w:val="21"/>
                <w:szCs w:val="21"/>
              </w:rPr>
            </w:pPr>
            <w:r>
              <w:rPr>
                <w:rFonts w:ascii="仿宋" w:eastAsia="仿宋" w:hAnsi="仿宋" w:cs="黑体" w:hint="eastAsia"/>
                <w:kern w:val="0"/>
                <w:sz w:val="21"/>
                <w:szCs w:val="21"/>
              </w:rPr>
              <w:t>H</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cs="黑体"/>
                <w:kern w:val="0"/>
                <w:sz w:val="21"/>
                <w:szCs w:val="21"/>
              </w:rPr>
            </w:pPr>
            <w:r>
              <w:rPr>
                <w:rFonts w:ascii="仿宋" w:eastAsia="仿宋" w:hAnsi="仿宋" w:cs="黑体" w:hint="eastAsia"/>
                <w:kern w:val="0"/>
                <w:sz w:val="21"/>
                <w:szCs w:val="21"/>
              </w:rPr>
              <w:t>H</w:t>
            </w:r>
          </w:p>
        </w:tc>
      </w:tr>
      <w:tr w:rsidR="00651DB2">
        <w:trPr>
          <w:trHeight w:val="624"/>
          <w:jc w:val="center"/>
        </w:trPr>
        <w:tc>
          <w:tcPr>
            <w:tcW w:w="2581" w:type="dxa"/>
            <w:vAlign w:val="center"/>
          </w:tcPr>
          <w:p w:rsidR="00651DB2" w:rsidRDefault="00B44EC1">
            <w:pPr>
              <w:spacing w:line="240" w:lineRule="exact"/>
              <w:rPr>
                <w:rFonts w:ascii="仿宋" w:eastAsia="仿宋" w:hAnsi="仿宋"/>
                <w:bCs/>
                <w:snapToGrid w:val="0"/>
                <w:sz w:val="21"/>
                <w:szCs w:val="21"/>
              </w:rPr>
            </w:pPr>
            <w:r>
              <w:rPr>
                <w:rFonts w:ascii="仿宋" w:eastAsia="仿宋" w:hAnsi="仿宋" w:hint="eastAsia"/>
                <w:bCs/>
                <w:snapToGrid w:val="0"/>
                <w:sz w:val="21"/>
                <w:szCs w:val="21"/>
              </w:rPr>
              <w:t>毕业实习及报告</w:t>
            </w:r>
          </w:p>
        </w:tc>
        <w:tc>
          <w:tcPr>
            <w:tcW w:w="852"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B44EC1">
            <w:pPr>
              <w:spacing w:line="240" w:lineRule="exact"/>
              <w:jc w:val="center"/>
              <w:rPr>
                <w:rFonts w:ascii="仿宋" w:eastAsia="仿宋" w:hAnsi="仿宋" w:cs="黑体"/>
                <w:kern w:val="0"/>
                <w:sz w:val="21"/>
                <w:szCs w:val="21"/>
              </w:rPr>
            </w:pPr>
            <w:r>
              <w:rPr>
                <w:rFonts w:ascii="仿宋" w:eastAsia="仿宋" w:hAnsi="仿宋" w:cs="黑体" w:hint="eastAsia"/>
                <w:kern w:val="0"/>
                <w:sz w:val="21"/>
                <w:szCs w:val="21"/>
              </w:rPr>
              <w:t>H</w:t>
            </w: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B44EC1">
            <w:pPr>
              <w:spacing w:line="240" w:lineRule="exact"/>
              <w:jc w:val="center"/>
              <w:rPr>
                <w:rFonts w:ascii="仿宋" w:eastAsia="仿宋" w:hAnsi="仿宋" w:cs="黑体"/>
                <w:kern w:val="0"/>
                <w:sz w:val="21"/>
                <w:szCs w:val="21"/>
              </w:rPr>
            </w:pPr>
            <w:r>
              <w:rPr>
                <w:rFonts w:ascii="仿宋" w:eastAsia="仿宋" w:hAnsi="仿宋" w:cs="黑体" w:hint="eastAsia"/>
                <w:kern w:val="0"/>
                <w:sz w:val="21"/>
                <w:szCs w:val="21"/>
              </w:rPr>
              <w:t>H</w:t>
            </w:r>
          </w:p>
        </w:tc>
      </w:tr>
      <w:tr w:rsidR="00651DB2">
        <w:trPr>
          <w:trHeight w:val="624"/>
          <w:jc w:val="center"/>
        </w:trPr>
        <w:tc>
          <w:tcPr>
            <w:tcW w:w="2581" w:type="dxa"/>
            <w:vAlign w:val="center"/>
          </w:tcPr>
          <w:p w:rsidR="00651DB2" w:rsidRDefault="00B44EC1">
            <w:pPr>
              <w:spacing w:line="240" w:lineRule="exact"/>
              <w:rPr>
                <w:rFonts w:ascii="仿宋" w:eastAsia="仿宋" w:hAnsi="仿宋"/>
                <w:bCs/>
                <w:snapToGrid w:val="0"/>
                <w:sz w:val="21"/>
                <w:szCs w:val="21"/>
              </w:rPr>
            </w:pPr>
            <w:r>
              <w:rPr>
                <w:rFonts w:ascii="仿宋" w:eastAsia="仿宋" w:hAnsi="仿宋" w:hint="eastAsia"/>
                <w:bCs/>
                <w:snapToGrid w:val="0"/>
                <w:sz w:val="21"/>
                <w:szCs w:val="21"/>
              </w:rPr>
              <w:t>毕业论文(设计)</w:t>
            </w:r>
          </w:p>
        </w:tc>
        <w:tc>
          <w:tcPr>
            <w:tcW w:w="852"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651DB2">
            <w:pPr>
              <w:spacing w:line="240" w:lineRule="exact"/>
              <w:jc w:val="center"/>
              <w:rPr>
                <w:rFonts w:ascii="仿宋" w:eastAsia="仿宋" w:hAnsi="仿宋"/>
                <w:bCs/>
                <w:snapToGrid w:val="0"/>
                <w:sz w:val="21"/>
                <w:szCs w:val="21"/>
              </w:rPr>
            </w:pPr>
          </w:p>
        </w:tc>
        <w:tc>
          <w:tcPr>
            <w:tcW w:w="853" w:type="dxa"/>
            <w:vAlign w:val="center"/>
          </w:tcPr>
          <w:p w:rsidR="00651DB2" w:rsidRDefault="00651DB2">
            <w:pPr>
              <w:spacing w:line="240" w:lineRule="exact"/>
              <w:jc w:val="center"/>
              <w:rPr>
                <w:rFonts w:ascii="仿宋" w:eastAsia="仿宋" w:hAnsi="仿宋" w:cs="黑体"/>
                <w:kern w:val="0"/>
                <w:sz w:val="21"/>
                <w:szCs w:val="21"/>
              </w:rPr>
            </w:pPr>
          </w:p>
        </w:tc>
        <w:tc>
          <w:tcPr>
            <w:tcW w:w="853" w:type="dxa"/>
            <w:vAlign w:val="center"/>
          </w:tcPr>
          <w:p w:rsidR="00651DB2" w:rsidRDefault="00B44EC1">
            <w:pPr>
              <w:spacing w:line="240" w:lineRule="exact"/>
              <w:jc w:val="center"/>
              <w:rPr>
                <w:rFonts w:ascii="仿宋" w:eastAsia="仿宋" w:hAnsi="仿宋" w:cs="黑体"/>
                <w:kern w:val="0"/>
                <w:sz w:val="21"/>
                <w:szCs w:val="21"/>
              </w:rPr>
            </w:pPr>
            <w:r>
              <w:rPr>
                <w:rFonts w:ascii="仿宋" w:eastAsia="仿宋" w:hAnsi="仿宋" w:cs="黑体" w:hint="eastAsia"/>
                <w:kern w:val="0"/>
                <w:sz w:val="21"/>
                <w:szCs w:val="21"/>
              </w:rPr>
              <w:t>H</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B44EC1">
            <w:pPr>
              <w:spacing w:line="240" w:lineRule="exact"/>
              <w:jc w:val="center"/>
              <w:rPr>
                <w:rFonts w:ascii="仿宋" w:eastAsia="仿宋" w:hAnsi="仿宋"/>
                <w:bCs/>
                <w:snapToGrid w:val="0"/>
                <w:sz w:val="21"/>
                <w:szCs w:val="21"/>
              </w:rPr>
            </w:pPr>
            <w:r>
              <w:rPr>
                <w:rFonts w:ascii="仿宋" w:eastAsia="仿宋" w:hAnsi="仿宋" w:hint="eastAsia"/>
                <w:bCs/>
                <w:snapToGrid w:val="0"/>
                <w:sz w:val="21"/>
                <w:szCs w:val="21"/>
              </w:rPr>
              <w:t>M</w:t>
            </w:r>
          </w:p>
        </w:tc>
        <w:tc>
          <w:tcPr>
            <w:tcW w:w="853" w:type="dxa"/>
            <w:vAlign w:val="center"/>
          </w:tcPr>
          <w:p w:rsidR="00651DB2" w:rsidRDefault="00B44EC1">
            <w:pPr>
              <w:spacing w:line="240" w:lineRule="exact"/>
              <w:jc w:val="center"/>
              <w:rPr>
                <w:rFonts w:ascii="仿宋" w:eastAsia="仿宋" w:hAnsi="仿宋" w:cs="黑体"/>
                <w:kern w:val="0"/>
                <w:sz w:val="21"/>
                <w:szCs w:val="21"/>
              </w:rPr>
            </w:pPr>
            <w:r>
              <w:rPr>
                <w:rFonts w:ascii="仿宋" w:eastAsia="仿宋" w:hAnsi="仿宋" w:cs="黑体" w:hint="eastAsia"/>
                <w:kern w:val="0"/>
                <w:sz w:val="21"/>
                <w:szCs w:val="21"/>
              </w:rPr>
              <w:t>H</w:t>
            </w:r>
          </w:p>
        </w:tc>
      </w:tr>
    </w:tbl>
    <w:p w:rsidR="00651DB2" w:rsidRDefault="00651DB2">
      <w:pPr>
        <w:widowControl/>
        <w:ind w:firstLineChars="200" w:firstLine="420"/>
        <w:jc w:val="left"/>
        <w:rPr>
          <w:rFonts w:ascii="仿宋" w:eastAsia="仿宋" w:hAnsi="仿宋" w:cs="黑体"/>
          <w:kern w:val="0"/>
          <w:sz w:val="21"/>
          <w:szCs w:val="21"/>
        </w:rPr>
      </w:pPr>
    </w:p>
    <w:p w:rsidR="00651DB2" w:rsidRDefault="00B44EC1">
      <w:pPr>
        <w:widowControl/>
        <w:ind w:firstLineChars="200" w:firstLine="420"/>
        <w:jc w:val="left"/>
        <w:rPr>
          <w:rFonts w:ascii="仿宋" w:eastAsia="仿宋" w:hAnsi="仿宋" w:cs="黑体"/>
          <w:kern w:val="0"/>
          <w:sz w:val="21"/>
          <w:szCs w:val="21"/>
        </w:rPr>
        <w:sectPr w:rsidR="00651DB2">
          <w:pgSz w:w="16838" w:h="11906" w:orient="landscape"/>
          <w:pgMar w:top="1531" w:right="1134" w:bottom="1531" w:left="1701" w:header="851" w:footer="992" w:gutter="0"/>
          <w:cols w:space="425"/>
          <w:docGrid w:type="lines" w:linePitch="381"/>
        </w:sectPr>
      </w:pPr>
      <w:r>
        <w:rPr>
          <w:rFonts w:ascii="仿宋" w:eastAsia="仿宋" w:hAnsi="仿宋" w:cs="黑体" w:hint="eastAsia"/>
          <w:kern w:val="0"/>
          <w:sz w:val="21"/>
          <w:szCs w:val="21"/>
        </w:rPr>
        <w:t>注：根据课程对各项培养要求的支撑强度分别用“H（高）、M(中)、L（弱）”表示，支撑强度的含义是：该课程覆盖培养要求的指标点的多寡，H至少覆盖80%，M至少覆盖50%，L至少覆盖30%。</w:t>
      </w:r>
    </w:p>
    <w:p w:rsidR="00651DB2" w:rsidRDefault="00B44EC1">
      <w:pPr>
        <w:widowControl/>
        <w:jc w:val="left"/>
        <w:rPr>
          <w:rFonts w:ascii="仿宋" w:eastAsia="仿宋" w:hAnsi="仿宋" w:cs="仿宋_GB2312"/>
          <w:kern w:val="0"/>
          <w:szCs w:val="32"/>
        </w:rPr>
      </w:pPr>
      <w:r>
        <w:rPr>
          <w:rFonts w:ascii="仿宋" w:eastAsia="仿宋" w:hAnsi="仿宋" w:cs="仿宋_GB2312"/>
          <w:kern w:val="0"/>
          <w:szCs w:val="32"/>
        </w:rPr>
        <w:lastRenderedPageBreak/>
        <w:t>附表1</w:t>
      </w:r>
      <w:r>
        <w:rPr>
          <w:rFonts w:ascii="仿宋" w:eastAsia="仿宋" w:hAnsi="仿宋" w:cs="仿宋_GB2312" w:hint="eastAsia"/>
          <w:kern w:val="0"/>
          <w:szCs w:val="32"/>
        </w:rPr>
        <w:t>财务管理专业创新型、专业型人才培养</w:t>
      </w:r>
      <w:r>
        <w:rPr>
          <w:rFonts w:ascii="仿宋" w:eastAsia="仿宋" w:hAnsi="仿宋" w:cs="仿宋_GB2312"/>
          <w:kern w:val="0"/>
          <w:szCs w:val="32"/>
        </w:rPr>
        <w:t>通识教育课教学进程表</w:t>
      </w:r>
    </w:p>
    <w:tbl>
      <w:tblPr>
        <w:tblW w:w="9432" w:type="dxa"/>
        <w:jc w:val="center"/>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2"/>
        <w:gridCol w:w="1259"/>
        <w:gridCol w:w="3560"/>
        <w:gridCol w:w="709"/>
        <w:gridCol w:w="803"/>
        <w:gridCol w:w="634"/>
        <w:gridCol w:w="689"/>
        <w:gridCol w:w="602"/>
        <w:gridCol w:w="674"/>
      </w:tblGrid>
      <w:tr w:rsidR="00651DB2">
        <w:trPr>
          <w:cantSplit/>
          <w:trHeight w:val="20"/>
          <w:jc w:val="center"/>
        </w:trPr>
        <w:tc>
          <w:tcPr>
            <w:tcW w:w="502" w:type="dxa"/>
            <w:vMerge w:val="restart"/>
            <w:vAlign w:val="center"/>
          </w:tcPr>
          <w:p w:rsidR="00651DB2" w:rsidRDefault="00B44EC1">
            <w:pPr>
              <w:ind w:leftChars="-50" w:left="-140" w:rightChars="-50" w:right="-140"/>
              <w:jc w:val="center"/>
              <w:rPr>
                <w:b/>
                <w:bCs/>
                <w:spacing w:val="-8"/>
                <w:position w:val="-8"/>
                <w:sz w:val="18"/>
                <w:szCs w:val="18"/>
              </w:rPr>
            </w:pPr>
            <w:r>
              <w:rPr>
                <w:rFonts w:hint="eastAsia"/>
                <w:b/>
                <w:bCs/>
                <w:spacing w:val="-8"/>
                <w:position w:val="-8"/>
                <w:sz w:val="18"/>
                <w:szCs w:val="18"/>
              </w:rPr>
              <w:t>课程</w:t>
            </w:r>
          </w:p>
          <w:p w:rsidR="00651DB2" w:rsidRDefault="00B44EC1">
            <w:pPr>
              <w:ind w:leftChars="-50" w:left="-140" w:rightChars="-50" w:right="-140"/>
              <w:jc w:val="center"/>
              <w:rPr>
                <w:b/>
                <w:bCs/>
                <w:spacing w:val="-8"/>
                <w:position w:val="-8"/>
                <w:sz w:val="18"/>
                <w:szCs w:val="18"/>
              </w:rPr>
            </w:pPr>
            <w:r>
              <w:rPr>
                <w:rFonts w:hint="eastAsia"/>
                <w:b/>
                <w:bCs/>
                <w:spacing w:val="-8"/>
                <w:position w:val="-8"/>
                <w:sz w:val="18"/>
                <w:szCs w:val="18"/>
              </w:rPr>
              <w:t>类别</w:t>
            </w:r>
          </w:p>
        </w:tc>
        <w:tc>
          <w:tcPr>
            <w:tcW w:w="1259" w:type="dxa"/>
            <w:vMerge w:val="restart"/>
            <w:vAlign w:val="center"/>
          </w:tcPr>
          <w:p w:rsidR="00651DB2" w:rsidRDefault="00B44EC1">
            <w:pPr>
              <w:jc w:val="center"/>
              <w:rPr>
                <w:b/>
                <w:bCs/>
                <w:spacing w:val="-8"/>
                <w:position w:val="-8"/>
                <w:sz w:val="18"/>
                <w:szCs w:val="18"/>
              </w:rPr>
            </w:pPr>
            <w:r>
              <w:rPr>
                <w:b/>
                <w:bCs/>
                <w:spacing w:val="-8"/>
                <w:position w:val="-8"/>
                <w:sz w:val="18"/>
                <w:szCs w:val="18"/>
              </w:rPr>
              <w:t>课程号</w:t>
            </w:r>
          </w:p>
        </w:tc>
        <w:tc>
          <w:tcPr>
            <w:tcW w:w="3560" w:type="dxa"/>
            <w:vMerge w:val="restart"/>
            <w:vAlign w:val="center"/>
          </w:tcPr>
          <w:p w:rsidR="00651DB2" w:rsidRDefault="00B44EC1">
            <w:pPr>
              <w:jc w:val="center"/>
              <w:rPr>
                <w:b/>
                <w:bCs/>
                <w:spacing w:val="-8"/>
                <w:position w:val="-8"/>
                <w:sz w:val="18"/>
                <w:szCs w:val="18"/>
              </w:rPr>
            </w:pPr>
            <w:r>
              <w:rPr>
                <w:b/>
                <w:bCs/>
                <w:spacing w:val="-8"/>
                <w:position w:val="-8"/>
                <w:sz w:val="18"/>
                <w:szCs w:val="18"/>
              </w:rPr>
              <w:t>课程名称</w:t>
            </w:r>
          </w:p>
        </w:tc>
        <w:tc>
          <w:tcPr>
            <w:tcW w:w="709" w:type="dxa"/>
            <w:vMerge w:val="restart"/>
            <w:vAlign w:val="center"/>
          </w:tcPr>
          <w:p w:rsidR="00651DB2" w:rsidRDefault="00B44EC1">
            <w:pPr>
              <w:jc w:val="center"/>
              <w:rPr>
                <w:b/>
                <w:bCs/>
                <w:spacing w:val="-8"/>
                <w:position w:val="-8"/>
                <w:sz w:val="18"/>
                <w:szCs w:val="18"/>
              </w:rPr>
            </w:pPr>
            <w:r>
              <w:rPr>
                <w:b/>
                <w:bCs/>
                <w:spacing w:val="-8"/>
                <w:position w:val="-8"/>
                <w:sz w:val="18"/>
                <w:szCs w:val="18"/>
              </w:rPr>
              <w:t>学分</w:t>
            </w:r>
          </w:p>
        </w:tc>
        <w:tc>
          <w:tcPr>
            <w:tcW w:w="2126" w:type="dxa"/>
            <w:gridSpan w:val="3"/>
            <w:tcBorders>
              <w:right w:val="single" w:sz="4" w:space="0" w:color="auto"/>
            </w:tcBorders>
            <w:vAlign w:val="center"/>
          </w:tcPr>
          <w:p w:rsidR="00651DB2" w:rsidRDefault="00B44EC1">
            <w:pPr>
              <w:jc w:val="center"/>
              <w:rPr>
                <w:b/>
                <w:bCs/>
                <w:spacing w:val="-8"/>
                <w:position w:val="-8"/>
                <w:sz w:val="18"/>
                <w:szCs w:val="18"/>
              </w:rPr>
            </w:pPr>
            <w:r>
              <w:rPr>
                <w:b/>
                <w:bCs/>
                <w:spacing w:val="-8"/>
                <w:position w:val="-8"/>
                <w:sz w:val="18"/>
                <w:szCs w:val="18"/>
              </w:rPr>
              <w:t>学时数</w:t>
            </w:r>
          </w:p>
        </w:tc>
        <w:tc>
          <w:tcPr>
            <w:tcW w:w="602" w:type="dxa"/>
            <w:vMerge w:val="restart"/>
            <w:tcBorders>
              <w:right w:val="single" w:sz="4" w:space="0" w:color="auto"/>
            </w:tcBorders>
            <w:vAlign w:val="center"/>
          </w:tcPr>
          <w:p w:rsidR="00651DB2" w:rsidRDefault="00B44EC1">
            <w:pPr>
              <w:jc w:val="center"/>
              <w:rPr>
                <w:b/>
                <w:bCs/>
                <w:spacing w:val="-8"/>
                <w:position w:val="-8"/>
                <w:sz w:val="18"/>
                <w:szCs w:val="18"/>
              </w:rPr>
            </w:pPr>
            <w:r>
              <w:rPr>
                <w:rFonts w:hint="eastAsia"/>
                <w:b/>
                <w:bCs/>
                <w:spacing w:val="-8"/>
                <w:position w:val="-8"/>
                <w:sz w:val="18"/>
                <w:szCs w:val="18"/>
              </w:rPr>
              <w:t>开课学期</w:t>
            </w:r>
          </w:p>
        </w:tc>
        <w:tc>
          <w:tcPr>
            <w:tcW w:w="674" w:type="dxa"/>
            <w:vMerge w:val="restart"/>
            <w:tcBorders>
              <w:right w:val="single" w:sz="4" w:space="0" w:color="auto"/>
            </w:tcBorders>
            <w:vAlign w:val="center"/>
          </w:tcPr>
          <w:p w:rsidR="00651DB2" w:rsidRDefault="00B44EC1">
            <w:pPr>
              <w:ind w:leftChars="-50" w:left="-140" w:rightChars="-50" w:right="-140"/>
              <w:jc w:val="center"/>
              <w:rPr>
                <w:b/>
                <w:bCs/>
                <w:spacing w:val="-8"/>
                <w:position w:val="-8"/>
                <w:sz w:val="18"/>
                <w:szCs w:val="18"/>
              </w:rPr>
            </w:pPr>
            <w:r>
              <w:rPr>
                <w:rFonts w:hint="eastAsia"/>
                <w:b/>
                <w:bCs/>
                <w:spacing w:val="-8"/>
                <w:position w:val="-8"/>
                <w:sz w:val="18"/>
                <w:szCs w:val="18"/>
              </w:rPr>
              <w:t>开课</w:t>
            </w:r>
          </w:p>
          <w:p w:rsidR="00651DB2" w:rsidRDefault="00B44EC1">
            <w:pPr>
              <w:ind w:leftChars="-50" w:left="-140" w:rightChars="-50" w:right="-140"/>
              <w:jc w:val="center"/>
              <w:rPr>
                <w:b/>
                <w:bCs/>
                <w:spacing w:val="-8"/>
                <w:position w:val="-8"/>
                <w:sz w:val="18"/>
                <w:szCs w:val="18"/>
              </w:rPr>
            </w:pPr>
            <w:r>
              <w:rPr>
                <w:rFonts w:hint="eastAsia"/>
                <w:b/>
                <w:bCs/>
                <w:spacing w:val="-8"/>
                <w:position w:val="-8"/>
                <w:sz w:val="18"/>
                <w:szCs w:val="18"/>
              </w:rPr>
              <w:t>学院</w:t>
            </w:r>
          </w:p>
        </w:tc>
      </w:tr>
      <w:tr w:rsidR="00651DB2">
        <w:trPr>
          <w:cantSplit/>
          <w:trHeight w:val="20"/>
          <w:jc w:val="center"/>
        </w:trPr>
        <w:tc>
          <w:tcPr>
            <w:tcW w:w="502" w:type="dxa"/>
            <w:vMerge/>
            <w:vAlign w:val="center"/>
          </w:tcPr>
          <w:p w:rsidR="00651DB2" w:rsidRDefault="00651DB2">
            <w:pPr>
              <w:spacing w:line="240" w:lineRule="exact"/>
              <w:jc w:val="center"/>
              <w:rPr>
                <w:b/>
                <w:bCs/>
                <w:spacing w:val="-8"/>
                <w:position w:val="-8"/>
                <w:sz w:val="18"/>
                <w:szCs w:val="18"/>
              </w:rPr>
            </w:pPr>
          </w:p>
        </w:tc>
        <w:tc>
          <w:tcPr>
            <w:tcW w:w="1259" w:type="dxa"/>
            <w:vMerge/>
            <w:vAlign w:val="center"/>
          </w:tcPr>
          <w:p w:rsidR="00651DB2" w:rsidRDefault="00651DB2">
            <w:pPr>
              <w:spacing w:line="240" w:lineRule="exact"/>
              <w:jc w:val="center"/>
              <w:rPr>
                <w:b/>
                <w:bCs/>
                <w:spacing w:val="-8"/>
                <w:position w:val="-8"/>
                <w:sz w:val="18"/>
                <w:szCs w:val="18"/>
              </w:rPr>
            </w:pPr>
          </w:p>
        </w:tc>
        <w:tc>
          <w:tcPr>
            <w:tcW w:w="3560" w:type="dxa"/>
            <w:vMerge/>
            <w:vAlign w:val="center"/>
          </w:tcPr>
          <w:p w:rsidR="00651DB2" w:rsidRDefault="00651DB2">
            <w:pPr>
              <w:spacing w:line="240" w:lineRule="exact"/>
              <w:jc w:val="center"/>
              <w:rPr>
                <w:b/>
                <w:bCs/>
                <w:spacing w:val="-8"/>
                <w:position w:val="-8"/>
                <w:sz w:val="18"/>
                <w:szCs w:val="18"/>
              </w:rPr>
            </w:pPr>
          </w:p>
        </w:tc>
        <w:tc>
          <w:tcPr>
            <w:tcW w:w="709" w:type="dxa"/>
            <w:vMerge/>
            <w:vAlign w:val="center"/>
          </w:tcPr>
          <w:p w:rsidR="00651DB2" w:rsidRDefault="00651DB2">
            <w:pPr>
              <w:spacing w:line="240" w:lineRule="exact"/>
              <w:jc w:val="center"/>
              <w:rPr>
                <w:b/>
                <w:bCs/>
                <w:spacing w:val="-8"/>
                <w:position w:val="-8"/>
                <w:sz w:val="18"/>
                <w:szCs w:val="18"/>
              </w:rPr>
            </w:pPr>
          </w:p>
        </w:tc>
        <w:tc>
          <w:tcPr>
            <w:tcW w:w="803" w:type="dxa"/>
            <w:vAlign w:val="center"/>
          </w:tcPr>
          <w:p w:rsidR="00651DB2" w:rsidRDefault="00B44EC1">
            <w:pPr>
              <w:ind w:leftChars="-50" w:left="-140" w:rightChars="-50" w:right="-140"/>
              <w:jc w:val="center"/>
              <w:rPr>
                <w:b/>
                <w:bCs/>
                <w:spacing w:val="-8"/>
                <w:position w:val="-8"/>
                <w:sz w:val="18"/>
                <w:szCs w:val="18"/>
              </w:rPr>
            </w:pPr>
            <w:r>
              <w:rPr>
                <w:b/>
                <w:bCs/>
                <w:spacing w:val="-8"/>
                <w:position w:val="-8"/>
                <w:sz w:val="18"/>
                <w:szCs w:val="18"/>
              </w:rPr>
              <w:t>总计</w:t>
            </w:r>
          </w:p>
        </w:tc>
        <w:tc>
          <w:tcPr>
            <w:tcW w:w="634" w:type="dxa"/>
            <w:vAlign w:val="center"/>
          </w:tcPr>
          <w:p w:rsidR="00651DB2" w:rsidRDefault="00B44EC1">
            <w:pPr>
              <w:ind w:leftChars="-50" w:left="-140" w:rightChars="-50" w:right="-140"/>
              <w:jc w:val="center"/>
              <w:rPr>
                <w:b/>
                <w:bCs/>
                <w:spacing w:val="-8"/>
                <w:position w:val="-8"/>
                <w:sz w:val="18"/>
                <w:szCs w:val="18"/>
              </w:rPr>
            </w:pPr>
            <w:r>
              <w:rPr>
                <w:b/>
                <w:bCs/>
                <w:spacing w:val="-8"/>
                <w:position w:val="-8"/>
                <w:sz w:val="18"/>
                <w:szCs w:val="18"/>
              </w:rPr>
              <w:t>讲授</w:t>
            </w:r>
          </w:p>
        </w:tc>
        <w:tc>
          <w:tcPr>
            <w:tcW w:w="689" w:type="dxa"/>
            <w:vAlign w:val="center"/>
          </w:tcPr>
          <w:p w:rsidR="00651DB2" w:rsidRDefault="00B44EC1">
            <w:pPr>
              <w:ind w:leftChars="-50" w:left="-140" w:rightChars="-50" w:right="-140"/>
              <w:jc w:val="center"/>
              <w:rPr>
                <w:b/>
                <w:bCs/>
                <w:spacing w:val="-8"/>
                <w:position w:val="-8"/>
                <w:sz w:val="18"/>
                <w:szCs w:val="18"/>
              </w:rPr>
            </w:pPr>
            <w:r>
              <w:rPr>
                <w:b/>
                <w:bCs/>
                <w:spacing w:val="-8"/>
                <w:position w:val="-8"/>
                <w:sz w:val="18"/>
                <w:szCs w:val="18"/>
              </w:rPr>
              <w:t>实验</w:t>
            </w:r>
          </w:p>
        </w:tc>
        <w:tc>
          <w:tcPr>
            <w:tcW w:w="602" w:type="dxa"/>
            <w:vMerge/>
            <w:tcBorders>
              <w:right w:val="single" w:sz="4" w:space="0" w:color="auto"/>
            </w:tcBorders>
            <w:vAlign w:val="center"/>
          </w:tcPr>
          <w:p w:rsidR="00651DB2" w:rsidRDefault="00651DB2">
            <w:pPr>
              <w:spacing w:line="240" w:lineRule="exact"/>
              <w:jc w:val="center"/>
              <w:rPr>
                <w:b/>
                <w:bCs/>
                <w:spacing w:val="-8"/>
                <w:position w:val="-8"/>
                <w:sz w:val="18"/>
                <w:szCs w:val="18"/>
              </w:rPr>
            </w:pPr>
          </w:p>
        </w:tc>
        <w:tc>
          <w:tcPr>
            <w:tcW w:w="674" w:type="dxa"/>
            <w:vMerge/>
            <w:tcBorders>
              <w:right w:val="single" w:sz="4" w:space="0" w:color="auto"/>
            </w:tcBorders>
          </w:tcPr>
          <w:p w:rsidR="00651DB2" w:rsidRDefault="00651DB2">
            <w:pPr>
              <w:spacing w:line="240" w:lineRule="exact"/>
              <w:jc w:val="center"/>
              <w:rPr>
                <w:b/>
                <w:bCs/>
                <w:spacing w:val="-8"/>
                <w:position w:val="-8"/>
                <w:sz w:val="18"/>
                <w:szCs w:val="18"/>
              </w:rPr>
            </w:pPr>
          </w:p>
        </w:tc>
      </w:tr>
      <w:tr w:rsidR="00AE5754">
        <w:trPr>
          <w:cantSplit/>
          <w:trHeight w:val="20"/>
          <w:jc w:val="center"/>
        </w:trPr>
        <w:tc>
          <w:tcPr>
            <w:tcW w:w="502" w:type="dxa"/>
            <w:vMerge w:val="restart"/>
            <w:tcBorders>
              <w:right w:val="single" w:sz="4" w:space="0" w:color="auto"/>
            </w:tcBorders>
            <w:vAlign w:val="center"/>
          </w:tcPr>
          <w:p w:rsidR="00AE5754" w:rsidRDefault="00AE5754">
            <w:pPr>
              <w:adjustRightInd w:val="0"/>
              <w:snapToGrid w:val="0"/>
              <w:spacing w:line="240" w:lineRule="exact"/>
              <w:jc w:val="center"/>
              <w:rPr>
                <w:bCs/>
                <w:snapToGrid w:val="0"/>
                <w:sz w:val="18"/>
                <w:szCs w:val="18"/>
              </w:rPr>
            </w:pPr>
            <w:r>
              <w:rPr>
                <w:rFonts w:hint="eastAsia"/>
                <w:bCs/>
                <w:snapToGrid w:val="0"/>
                <w:sz w:val="18"/>
                <w:szCs w:val="18"/>
              </w:rPr>
              <w:t>通识必修课</w:t>
            </w:r>
          </w:p>
        </w:tc>
        <w:tc>
          <w:tcPr>
            <w:tcW w:w="1259" w:type="dxa"/>
            <w:tcBorders>
              <w:left w:val="single" w:sz="4" w:space="0" w:color="auto"/>
            </w:tcBorders>
            <w:vAlign w:val="center"/>
          </w:tcPr>
          <w:p w:rsidR="00AE5754" w:rsidRDefault="00AE5754" w:rsidP="00AE5754">
            <w:pPr>
              <w:spacing w:line="240" w:lineRule="exact"/>
              <w:jc w:val="center"/>
              <w:rPr>
                <w:bCs/>
                <w:sz w:val="18"/>
                <w:szCs w:val="18"/>
              </w:rPr>
            </w:pPr>
            <w:r>
              <w:rPr>
                <w:rFonts w:hint="eastAsia"/>
                <w:bCs/>
                <w:sz w:val="18"/>
                <w:szCs w:val="18"/>
              </w:rPr>
              <w:t>BK106001</w:t>
            </w:r>
          </w:p>
        </w:tc>
        <w:tc>
          <w:tcPr>
            <w:tcW w:w="3560" w:type="dxa"/>
            <w:vAlign w:val="center"/>
          </w:tcPr>
          <w:p w:rsidR="00AE5754" w:rsidRDefault="00AE5754">
            <w:pPr>
              <w:spacing w:line="300" w:lineRule="exact"/>
              <w:rPr>
                <w:rFonts w:ascii="仿宋" w:eastAsia="仿宋" w:hAnsi="仿宋"/>
                <w:bCs/>
                <w:snapToGrid w:val="0"/>
                <w:sz w:val="21"/>
                <w:szCs w:val="21"/>
              </w:rPr>
            </w:pPr>
            <w:r>
              <w:rPr>
                <w:rFonts w:ascii="仿宋" w:eastAsia="仿宋" w:hAnsi="仿宋" w:hint="eastAsia"/>
                <w:bCs/>
                <w:snapToGrid w:val="0"/>
                <w:sz w:val="21"/>
                <w:szCs w:val="21"/>
              </w:rPr>
              <w:t>思想道德修养与法律基础</w:t>
            </w:r>
          </w:p>
          <w:p w:rsidR="00AE5754" w:rsidRDefault="00AE5754">
            <w:pPr>
              <w:spacing w:line="300" w:lineRule="exact"/>
              <w:rPr>
                <w:rFonts w:ascii="仿宋" w:eastAsia="仿宋" w:hAnsi="仿宋"/>
                <w:bCs/>
                <w:snapToGrid w:val="0"/>
                <w:sz w:val="21"/>
                <w:szCs w:val="21"/>
              </w:rPr>
            </w:pPr>
            <w:r>
              <w:rPr>
                <w:rFonts w:ascii="仿宋" w:eastAsia="仿宋" w:hAnsi="仿宋" w:hint="eastAsia"/>
                <w:bCs/>
                <w:snapToGrid w:val="0"/>
                <w:sz w:val="21"/>
                <w:szCs w:val="21"/>
              </w:rPr>
              <w:t>Moral Cultivation and Basics of Law</w:t>
            </w:r>
          </w:p>
        </w:tc>
        <w:tc>
          <w:tcPr>
            <w:tcW w:w="709" w:type="dxa"/>
            <w:vAlign w:val="center"/>
          </w:tcPr>
          <w:p w:rsidR="00AE5754" w:rsidRDefault="00AE5754">
            <w:pPr>
              <w:spacing w:line="300" w:lineRule="exact"/>
              <w:jc w:val="center"/>
              <w:rPr>
                <w:rFonts w:ascii="仿宋" w:eastAsia="仿宋" w:hAnsi="仿宋"/>
                <w:bCs/>
                <w:snapToGrid w:val="0"/>
                <w:sz w:val="21"/>
                <w:szCs w:val="21"/>
              </w:rPr>
            </w:pPr>
            <w:r>
              <w:rPr>
                <w:rFonts w:ascii="仿宋" w:eastAsia="仿宋" w:hAnsi="仿宋" w:hint="eastAsia"/>
                <w:bCs/>
                <w:snapToGrid w:val="0"/>
                <w:sz w:val="21"/>
                <w:szCs w:val="21"/>
              </w:rPr>
              <w:t>2</w:t>
            </w:r>
          </w:p>
        </w:tc>
        <w:tc>
          <w:tcPr>
            <w:tcW w:w="803" w:type="dxa"/>
            <w:vAlign w:val="center"/>
          </w:tcPr>
          <w:p w:rsidR="00AE5754" w:rsidRDefault="00AE5754">
            <w:pPr>
              <w:spacing w:line="300" w:lineRule="exact"/>
              <w:jc w:val="center"/>
              <w:rPr>
                <w:rFonts w:ascii="仿宋" w:eastAsia="仿宋" w:hAnsi="仿宋"/>
                <w:bCs/>
                <w:snapToGrid w:val="0"/>
                <w:sz w:val="21"/>
                <w:szCs w:val="21"/>
              </w:rPr>
            </w:pPr>
            <w:r>
              <w:rPr>
                <w:rFonts w:ascii="仿宋" w:eastAsia="仿宋" w:hAnsi="仿宋" w:hint="eastAsia"/>
                <w:bCs/>
                <w:snapToGrid w:val="0"/>
                <w:sz w:val="21"/>
                <w:szCs w:val="21"/>
              </w:rPr>
              <w:t>32</w:t>
            </w:r>
          </w:p>
        </w:tc>
        <w:tc>
          <w:tcPr>
            <w:tcW w:w="634" w:type="dxa"/>
            <w:vAlign w:val="center"/>
          </w:tcPr>
          <w:p w:rsidR="00AE5754" w:rsidRDefault="00AE5754">
            <w:pPr>
              <w:spacing w:line="300" w:lineRule="exact"/>
              <w:jc w:val="center"/>
              <w:rPr>
                <w:rFonts w:ascii="仿宋" w:eastAsia="仿宋" w:hAnsi="仿宋"/>
                <w:bCs/>
                <w:snapToGrid w:val="0"/>
                <w:sz w:val="21"/>
                <w:szCs w:val="21"/>
              </w:rPr>
            </w:pPr>
            <w:r>
              <w:rPr>
                <w:rFonts w:ascii="仿宋" w:eastAsia="仿宋" w:hAnsi="仿宋" w:hint="eastAsia"/>
                <w:bCs/>
                <w:snapToGrid w:val="0"/>
                <w:sz w:val="21"/>
                <w:szCs w:val="21"/>
              </w:rPr>
              <w:t>32</w:t>
            </w:r>
          </w:p>
        </w:tc>
        <w:tc>
          <w:tcPr>
            <w:tcW w:w="689" w:type="dxa"/>
            <w:vAlign w:val="center"/>
          </w:tcPr>
          <w:p w:rsidR="00AE5754" w:rsidRDefault="00AE5754">
            <w:pPr>
              <w:spacing w:line="300" w:lineRule="exact"/>
              <w:jc w:val="center"/>
              <w:rPr>
                <w:rFonts w:ascii="仿宋" w:eastAsia="仿宋" w:hAnsi="仿宋"/>
                <w:bCs/>
                <w:snapToGrid w:val="0"/>
                <w:sz w:val="21"/>
                <w:szCs w:val="21"/>
              </w:rPr>
            </w:pPr>
          </w:p>
        </w:tc>
        <w:tc>
          <w:tcPr>
            <w:tcW w:w="602" w:type="dxa"/>
            <w:vAlign w:val="center"/>
          </w:tcPr>
          <w:p w:rsidR="00AE5754" w:rsidRDefault="00AE5754">
            <w:pPr>
              <w:spacing w:line="300" w:lineRule="exact"/>
              <w:jc w:val="center"/>
              <w:rPr>
                <w:rFonts w:ascii="仿宋" w:eastAsia="仿宋" w:hAnsi="仿宋"/>
                <w:bCs/>
                <w:snapToGrid w:val="0"/>
                <w:sz w:val="21"/>
                <w:szCs w:val="21"/>
              </w:rPr>
            </w:pPr>
            <w:r>
              <w:rPr>
                <w:rFonts w:ascii="仿宋" w:eastAsia="仿宋" w:hAnsi="仿宋" w:hint="eastAsia"/>
                <w:bCs/>
                <w:snapToGrid w:val="0"/>
                <w:sz w:val="21"/>
                <w:szCs w:val="21"/>
              </w:rPr>
              <w:t>1</w:t>
            </w:r>
          </w:p>
        </w:tc>
        <w:tc>
          <w:tcPr>
            <w:tcW w:w="674" w:type="dxa"/>
            <w:vAlign w:val="center"/>
          </w:tcPr>
          <w:p w:rsidR="00AE5754" w:rsidRDefault="00AE5754">
            <w:pPr>
              <w:spacing w:line="300" w:lineRule="exact"/>
              <w:jc w:val="center"/>
              <w:rPr>
                <w:rFonts w:ascii="仿宋" w:eastAsia="仿宋" w:hAnsi="仿宋"/>
                <w:bCs/>
                <w:snapToGrid w:val="0"/>
                <w:sz w:val="21"/>
                <w:szCs w:val="21"/>
              </w:rPr>
            </w:pPr>
            <w:r>
              <w:rPr>
                <w:rFonts w:ascii="仿宋" w:eastAsia="仿宋" w:hAnsi="仿宋" w:hint="eastAsia"/>
                <w:bCs/>
                <w:snapToGrid w:val="0"/>
                <w:sz w:val="21"/>
                <w:szCs w:val="21"/>
              </w:rPr>
              <w:t>马列</w:t>
            </w:r>
          </w:p>
        </w:tc>
      </w:tr>
      <w:tr w:rsidR="00AE5754">
        <w:trPr>
          <w:cantSplit/>
          <w:trHeight w:val="20"/>
          <w:jc w:val="center"/>
        </w:trPr>
        <w:tc>
          <w:tcPr>
            <w:tcW w:w="502" w:type="dxa"/>
            <w:vMerge/>
            <w:tcBorders>
              <w:right w:val="single" w:sz="4" w:space="0" w:color="auto"/>
            </w:tcBorders>
            <w:vAlign w:val="center"/>
          </w:tcPr>
          <w:p w:rsidR="00AE5754" w:rsidRDefault="00AE5754">
            <w:pPr>
              <w:adjustRightInd w:val="0"/>
              <w:snapToGrid w:val="0"/>
              <w:spacing w:line="240" w:lineRule="exact"/>
              <w:jc w:val="center"/>
              <w:rPr>
                <w:bCs/>
                <w:sz w:val="18"/>
                <w:szCs w:val="18"/>
              </w:rPr>
            </w:pPr>
          </w:p>
        </w:tc>
        <w:tc>
          <w:tcPr>
            <w:tcW w:w="1259" w:type="dxa"/>
            <w:tcBorders>
              <w:left w:val="single" w:sz="4" w:space="0" w:color="auto"/>
            </w:tcBorders>
            <w:vAlign w:val="center"/>
          </w:tcPr>
          <w:p w:rsidR="00AE5754" w:rsidRDefault="00AE5754" w:rsidP="00AE5754">
            <w:pPr>
              <w:spacing w:line="240" w:lineRule="exact"/>
              <w:jc w:val="center"/>
              <w:rPr>
                <w:bCs/>
                <w:sz w:val="18"/>
                <w:szCs w:val="18"/>
              </w:rPr>
            </w:pPr>
            <w:r>
              <w:rPr>
                <w:rFonts w:hint="eastAsia"/>
                <w:bCs/>
                <w:sz w:val="18"/>
                <w:szCs w:val="18"/>
              </w:rPr>
              <w:t>BK10600</w:t>
            </w:r>
            <w:r w:rsidR="007257F0">
              <w:rPr>
                <w:rFonts w:hint="eastAsia"/>
                <w:bCs/>
                <w:sz w:val="18"/>
                <w:szCs w:val="18"/>
              </w:rPr>
              <w:t>6</w:t>
            </w:r>
          </w:p>
        </w:tc>
        <w:tc>
          <w:tcPr>
            <w:tcW w:w="3560" w:type="dxa"/>
            <w:vAlign w:val="center"/>
          </w:tcPr>
          <w:p w:rsidR="00AE5754" w:rsidRDefault="00AE5754">
            <w:pPr>
              <w:spacing w:line="300" w:lineRule="exact"/>
              <w:rPr>
                <w:rFonts w:ascii="仿宋" w:eastAsia="仿宋" w:hAnsi="仿宋"/>
                <w:bCs/>
                <w:snapToGrid w:val="0"/>
                <w:sz w:val="21"/>
                <w:szCs w:val="21"/>
              </w:rPr>
            </w:pPr>
            <w:r>
              <w:rPr>
                <w:rFonts w:ascii="仿宋" w:eastAsia="仿宋" w:hAnsi="仿宋" w:hint="eastAsia"/>
                <w:bCs/>
                <w:snapToGrid w:val="0"/>
                <w:sz w:val="21"/>
                <w:szCs w:val="21"/>
              </w:rPr>
              <w:t>马克思主义基本原理</w:t>
            </w:r>
          </w:p>
          <w:p w:rsidR="00AE5754" w:rsidRDefault="00AE5754">
            <w:pPr>
              <w:spacing w:line="300" w:lineRule="exact"/>
              <w:rPr>
                <w:rFonts w:ascii="仿宋" w:eastAsia="仿宋" w:hAnsi="仿宋"/>
                <w:bCs/>
                <w:snapToGrid w:val="0"/>
                <w:sz w:val="21"/>
                <w:szCs w:val="21"/>
              </w:rPr>
            </w:pPr>
            <w:r>
              <w:rPr>
                <w:rFonts w:ascii="仿宋" w:eastAsia="仿宋" w:hAnsi="仿宋" w:hint="eastAsia"/>
                <w:bCs/>
                <w:snapToGrid w:val="0"/>
                <w:sz w:val="21"/>
                <w:szCs w:val="21"/>
              </w:rPr>
              <w:t>Basic Tenets of Marxism</w:t>
            </w:r>
          </w:p>
        </w:tc>
        <w:tc>
          <w:tcPr>
            <w:tcW w:w="709" w:type="dxa"/>
            <w:vAlign w:val="center"/>
          </w:tcPr>
          <w:p w:rsidR="00AE5754" w:rsidRDefault="00AE5754">
            <w:pPr>
              <w:spacing w:line="300" w:lineRule="exact"/>
              <w:jc w:val="center"/>
              <w:rPr>
                <w:rFonts w:ascii="仿宋" w:eastAsia="仿宋" w:hAnsi="仿宋"/>
                <w:bCs/>
                <w:snapToGrid w:val="0"/>
                <w:sz w:val="21"/>
                <w:szCs w:val="21"/>
              </w:rPr>
            </w:pPr>
            <w:r>
              <w:rPr>
                <w:rFonts w:ascii="仿宋" w:eastAsia="仿宋" w:hAnsi="仿宋" w:hint="eastAsia"/>
                <w:bCs/>
                <w:snapToGrid w:val="0"/>
                <w:sz w:val="21"/>
                <w:szCs w:val="21"/>
              </w:rPr>
              <w:t>3</w:t>
            </w:r>
          </w:p>
        </w:tc>
        <w:tc>
          <w:tcPr>
            <w:tcW w:w="803" w:type="dxa"/>
            <w:vAlign w:val="center"/>
          </w:tcPr>
          <w:p w:rsidR="00AE5754" w:rsidRDefault="00AE5754">
            <w:pPr>
              <w:spacing w:line="300" w:lineRule="exact"/>
              <w:jc w:val="center"/>
              <w:rPr>
                <w:rFonts w:ascii="仿宋" w:eastAsia="仿宋" w:hAnsi="仿宋"/>
                <w:bCs/>
                <w:snapToGrid w:val="0"/>
                <w:sz w:val="21"/>
                <w:szCs w:val="21"/>
              </w:rPr>
            </w:pPr>
            <w:r>
              <w:rPr>
                <w:rFonts w:ascii="仿宋" w:eastAsia="仿宋" w:hAnsi="仿宋" w:hint="eastAsia"/>
                <w:bCs/>
                <w:snapToGrid w:val="0"/>
                <w:sz w:val="21"/>
                <w:szCs w:val="21"/>
              </w:rPr>
              <w:t>48</w:t>
            </w:r>
          </w:p>
        </w:tc>
        <w:tc>
          <w:tcPr>
            <w:tcW w:w="634" w:type="dxa"/>
            <w:vAlign w:val="center"/>
          </w:tcPr>
          <w:p w:rsidR="00AE5754" w:rsidRDefault="00AE5754">
            <w:pPr>
              <w:spacing w:line="300" w:lineRule="exact"/>
              <w:jc w:val="center"/>
              <w:rPr>
                <w:rFonts w:ascii="仿宋" w:eastAsia="仿宋" w:hAnsi="仿宋"/>
                <w:bCs/>
                <w:snapToGrid w:val="0"/>
                <w:sz w:val="21"/>
                <w:szCs w:val="21"/>
              </w:rPr>
            </w:pPr>
            <w:r>
              <w:rPr>
                <w:rFonts w:ascii="仿宋" w:eastAsia="仿宋" w:hAnsi="仿宋" w:hint="eastAsia"/>
                <w:bCs/>
                <w:snapToGrid w:val="0"/>
                <w:sz w:val="21"/>
                <w:szCs w:val="21"/>
              </w:rPr>
              <w:t>48</w:t>
            </w:r>
          </w:p>
        </w:tc>
        <w:tc>
          <w:tcPr>
            <w:tcW w:w="689" w:type="dxa"/>
            <w:vAlign w:val="center"/>
          </w:tcPr>
          <w:p w:rsidR="00AE5754" w:rsidRDefault="00AE5754">
            <w:pPr>
              <w:spacing w:line="300" w:lineRule="exact"/>
              <w:jc w:val="center"/>
              <w:rPr>
                <w:rFonts w:ascii="仿宋" w:eastAsia="仿宋" w:hAnsi="仿宋"/>
                <w:bCs/>
                <w:snapToGrid w:val="0"/>
                <w:sz w:val="21"/>
                <w:szCs w:val="21"/>
              </w:rPr>
            </w:pPr>
          </w:p>
        </w:tc>
        <w:tc>
          <w:tcPr>
            <w:tcW w:w="602" w:type="dxa"/>
            <w:vAlign w:val="center"/>
          </w:tcPr>
          <w:p w:rsidR="00AE5754" w:rsidRDefault="00AE5754">
            <w:pPr>
              <w:spacing w:line="300" w:lineRule="exact"/>
              <w:jc w:val="center"/>
              <w:rPr>
                <w:rFonts w:ascii="仿宋" w:eastAsia="仿宋" w:hAnsi="仿宋"/>
                <w:bCs/>
                <w:snapToGrid w:val="0"/>
                <w:sz w:val="21"/>
                <w:szCs w:val="21"/>
              </w:rPr>
            </w:pPr>
            <w:r>
              <w:rPr>
                <w:rFonts w:ascii="仿宋" w:eastAsia="仿宋" w:hAnsi="仿宋" w:hint="eastAsia"/>
                <w:bCs/>
                <w:snapToGrid w:val="0"/>
                <w:sz w:val="21"/>
                <w:szCs w:val="21"/>
              </w:rPr>
              <w:t>1</w:t>
            </w:r>
          </w:p>
        </w:tc>
        <w:tc>
          <w:tcPr>
            <w:tcW w:w="674" w:type="dxa"/>
            <w:vAlign w:val="center"/>
          </w:tcPr>
          <w:p w:rsidR="00AE5754" w:rsidRDefault="00AE5754">
            <w:pPr>
              <w:spacing w:line="300" w:lineRule="exact"/>
              <w:jc w:val="center"/>
              <w:rPr>
                <w:rFonts w:ascii="仿宋" w:eastAsia="仿宋" w:hAnsi="仿宋"/>
                <w:bCs/>
                <w:snapToGrid w:val="0"/>
                <w:sz w:val="21"/>
                <w:szCs w:val="21"/>
              </w:rPr>
            </w:pPr>
            <w:r>
              <w:rPr>
                <w:rFonts w:ascii="仿宋" w:eastAsia="仿宋" w:hAnsi="仿宋" w:hint="eastAsia"/>
                <w:bCs/>
                <w:snapToGrid w:val="0"/>
                <w:sz w:val="21"/>
                <w:szCs w:val="21"/>
              </w:rPr>
              <w:t>马列</w:t>
            </w:r>
          </w:p>
        </w:tc>
      </w:tr>
      <w:tr w:rsidR="00AE5754">
        <w:trPr>
          <w:cantSplit/>
          <w:trHeight w:val="20"/>
          <w:jc w:val="center"/>
        </w:trPr>
        <w:tc>
          <w:tcPr>
            <w:tcW w:w="502" w:type="dxa"/>
            <w:vMerge/>
            <w:tcBorders>
              <w:right w:val="single" w:sz="4" w:space="0" w:color="auto"/>
            </w:tcBorders>
            <w:vAlign w:val="center"/>
          </w:tcPr>
          <w:p w:rsidR="00AE5754" w:rsidRDefault="00AE5754">
            <w:pPr>
              <w:adjustRightInd w:val="0"/>
              <w:snapToGrid w:val="0"/>
              <w:spacing w:line="240" w:lineRule="exact"/>
              <w:jc w:val="center"/>
              <w:rPr>
                <w:bCs/>
                <w:sz w:val="18"/>
                <w:szCs w:val="18"/>
              </w:rPr>
            </w:pPr>
          </w:p>
        </w:tc>
        <w:tc>
          <w:tcPr>
            <w:tcW w:w="1259" w:type="dxa"/>
            <w:tcBorders>
              <w:left w:val="single" w:sz="4" w:space="0" w:color="auto"/>
            </w:tcBorders>
            <w:vAlign w:val="center"/>
          </w:tcPr>
          <w:p w:rsidR="00AE5754" w:rsidRDefault="00AE5754" w:rsidP="00AE5754">
            <w:pPr>
              <w:spacing w:line="240" w:lineRule="exact"/>
              <w:jc w:val="center"/>
              <w:rPr>
                <w:bCs/>
                <w:sz w:val="18"/>
                <w:szCs w:val="18"/>
              </w:rPr>
            </w:pPr>
            <w:r>
              <w:rPr>
                <w:rFonts w:hint="eastAsia"/>
                <w:bCs/>
                <w:sz w:val="18"/>
                <w:szCs w:val="18"/>
              </w:rPr>
              <w:t>BK10600</w:t>
            </w:r>
            <w:r w:rsidR="007257F0">
              <w:rPr>
                <w:rFonts w:hint="eastAsia"/>
                <w:bCs/>
                <w:sz w:val="18"/>
                <w:szCs w:val="18"/>
              </w:rPr>
              <w:t>7</w:t>
            </w:r>
          </w:p>
        </w:tc>
        <w:tc>
          <w:tcPr>
            <w:tcW w:w="3560" w:type="dxa"/>
            <w:vAlign w:val="center"/>
          </w:tcPr>
          <w:p w:rsidR="00AE5754" w:rsidRDefault="00AE5754">
            <w:pPr>
              <w:spacing w:line="300" w:lineRule="exact"/>
              <w:rPr>
                <w:rFonts w:ascii="仿宋" w:eastAsia="仿宋" w:hAnsi="仿宋"/>
                <w:bCs/>
                <w:snapToGrid w:val="0"/>
                <w:sz w:val="21"/>
                <w:szCs w:val="21"/>
              </w:rPr>
            </w:pPr>
            <w:r>
              <w:rPr>
                <w:rFonts w:ascii="仿宋" w:eastAsia="仿宋" w:hAnsi="仿宋" w:hint="eastAsia"/>
                <w:bCs/>
                <w:snapToGrid w:val="0"/>
                <w:sz w:val="21"/>
                <w:szCs w:val="21"/>
              </w:rPr>
              <w:t>中国近现代史纲要</w:t>
            </w:r>
          </w:p>
          <w:p w:rsidR="00AE5754" w:rsidRDefault="00AE5754">
            <w:pPr>
              <w:spacing w:line="300" w:lineRule="exact"/>
              <w:rPr>
                <w:rFonts w:ascii="仿宋" w:eastAsia="仿宋" w:hAnsi="仿宋"/>
                <w:bCs/>
                <w:snapToGrid w:val="0"/>
                <w:sz w:val="21"/>
                <w:szCs w:val="21"/>
              </w:rPr>
            </w:pPr>
            <w:r>
              <w:rPr>
                <w:rFonts w:ascii="仿宋" w:eastAsia="仿宋" w:hAnsi="仿宋" w:hint="eastAsia"/>
                <w:bCs/>
                <w:snapToGrid w:val="0"/>
                <w:sz w:val="21"/>
                <w:szCs w:val="21"/>
              </w:rPr>
              <w:t>Compendium of China’s Recent and Modern History</w:t>
            </w:r>
          </w:p>
        </w:tc>
        <w:tc>
          <w:tcPr>
            <w:tcW w:w="709" w:type="dxa"/>
            <w:vAlign w:val="center"/>
          </w:tcPr>
          <w:p w:rsidR="00AE5754" w:rsidRDefault="00AE5754">
            <w:pPr>
              <w:spacing w:line="300" w:lineRule="exact"/>
              <w:jc w:val="center"/>
              <w:rPr>
                <w:rFonts w:ascii="仿宋" w:eastAsia="仿宋" w:hAnsi="仿宋"/>
                <w:bCs/>
                <w:snapToGrid w:val="0"/>
                <w:sz w:val="21"/>
                <w:szCs w:val="21"/>
              </w:rPr>
            </w:pPr>
            <w:r>
              <w:rPr>
                <w:rFonts w:ascii="仿宋" w:eastAsia="仿宋" w:hAnsi="仿宋" w:hint="eastAsia"/>
                <w:bCs/>
                <w:snapToGrid w:val="0"/>
                <w:sz w:val="21"/>
                <w:szCs w:val="21"/>
              </w:rPr>
              <w:t>3</w:t>
            </w:r>
          </w:p>
        </w:tc>
        <w:tc>
          <w:tcPr>
            <w:tcW w:w="803" w:type="dxa"/>
            <w:vAlign w:val="center"/>
          </w:tcPr>
          <w:p w:rsidR="00AE5754" w:rsidRDefault="00AE5754">
            <w:pPr>
              <w:spacing w:line="300" w:lineRule="exact"/>
              <w:jc w:val="center"/>
              <w:rPr>
                <w:rFonts w:ascii="仿宋" w:eastAsia="仿宋" w:hAnsi="仿宋"/>
                <w:bCs/>
                <w:snapToGrid w:val="0"/>
                <w:sz w:val="21"/>
                <w:szCs w:val="21"/>
              </w:rPr>
            </w:pPr>
            <w:r>
              <w:rPr>
                <w:rFonts w:ascii="仿宋" w:eastAsia="仿宋" w:hAnsi="仿宋" w:hint="eastAsia"/>
                <w:bCs/>
                <w:snapToGrid w:val="0"/>
                <w:sz w:val="21"/>
                <w:szCs w:val="21"/>
              </w:rPr>
              <w:t>48</w:t>
            </w:r>
          </w:p>
        </w:tc>
        <w:tc>
          <w:tcPr>
            <w:tcW w:w="634" w:type="dxa"/>
            <w:vAlign w:val="center"/>
          </w:tcPr>
          <w:p w:rsidR="00AE5754" w:rsidRDefault="00B54EC1">
            <w:pPr>
              <w:spacing w:line="300" w:lineRule="exact"/>
              <w:jc w:val="center"/>
              <w:rPr>
                <w:rFonts w:ascii="仿宋" w:eastAsia="仿宋" w:hAnsi="仿宋"/>
                <w:bCs/>
                <w:snapToGrid w:val="0"/>
                <w:sz w:val="21"/>
                <w:szCs w:val="21"/>
              </w:rPr>
            </w:pPr>
            <w:r>
              <w:rPr>
                <w:rFonts w:ascii="仿宋" w:eastAsia="仿宋" w:hAnsi="仿宋" w:hint="eastAsia"/>
                <w:bCs/>
                <w:snapToGrid w:val="0"/>
                <w:sz w:val="21"/>
                <w:szCs w:val="21"/>
              </w:rPr>
              <w:t>36</w:t>
            </w:r>
          </w:p>
        </w:tc>
        <w:tc>
          <w:tcPr>
            <w:tcW w:w="689" w:type="dxa"/>
            <w:vAlign w:val="center"/>
          </w:tcPr>
          <w:p w:rsidR="00AE5754" w:rsidRDefault="00B54EC1">
            <w:pPr>
              <w:spacing w:line="300" w:lineRule="exact"/>
              <w:jc w:val="center"/>
              <w:rPr>
                <w:rFonts w:ascii="仿宋" w:eastAsia="仿宋" w:hAnsi="仿宋"/>
                <w:bCs/>
                <w:snapToGrid w:val="0"/>
                <w:sz w:val="21"/>
                <w:szCs w:val="21"/>
              </w:rPr>
            </w:pPr>
            <w:ins w:id="110" w:author="xaqajh" w:date="2018-12-03T15:35:00Z">
              <w:r>
                <w:rPr>
                  <w:rFonts w:ascii="仿宋" w:eastAsia="仿宋" w:hAnsi="仿宋" w:hint="eastAsia"/>
                  <w:bCs/>
                  <w:snapToGrid w:val="0"/>
                  <w:sz w:val="21"/>
                  <w:szCs w:val="21"/>
                </w:rPr>
                <w:t>12（读书）</w:t>
              </w:r>
            </w:ins>
          </w:p>
        </w:tc>
        <w:tc>
          <w:tcPr>
            <w:tcW w:w="602" w:type="dxa"/>
            <w:vAlign w:val="center"/>
          </w:tcPr>
          <w:p w:rsidR="00AE5754" w:rsidRDefault="00AE5754">
            <w:pPr>
              <w:spacing w:line="300" w:lineRule="exact"/>
              <w:jc w:val="center"/>
              <w:rPr>
                <w:rFonts w:ascii="仿宋" w:eastAsia="仿宋" w:hAnsi="仿宋"/>
                <w:bCs/>
                <w:snapToGrid w:val="0"/>
                <w:sz w:val="21"/>
                <w:szCs w:val="21"/>
              </w:rPr>
            </w:pPr>
            <w:r>
              <w:rPr>
                <w:rFonts w:ascii="仿宋" w:eastAsia="仿宋" w:hAnsi="仿宋" w:hint="eastAsia"/>
                <w:bCs/>
                <w:snapToGrid w:val="0"/>
                <w:sz w:val="21"/>
                <w:szCs w:val="21"/>
              </w:rPr>
              <w:t>2</w:t>
            </w:r>
          </w:p>
        </w:tc>
        <w:tc>
          <w:tcPr>
            <w:tcW w:w="674" w:type="dxa"/>
            <w:vAlign w:val="center"/>
          </w:tcPr>
          <w:p w:rsidR="00AE5754" w:rsidRDefault="00AE5754">
            <w:pPr>
              <w:spacing w:line="300" w:lineRule="exact"/>
              <w:jc w:val="center"/>
              <w:rPr>
                <w:rFonts w:ascii="仿宋" w:eastAsia="仿宋" w:hAnsi="仿宋"/>
                <w:bCs/>
                <w:snapToGrid w:val="0"/>
                <w:sz w:val="21"/>
                <w:szCs w:val="21"/>
              </w:rPr>
            </w:pPr>
            <w:r>
              <w:rPr>
                <w:rFonts w:ascii="仿宋" w:eastAsia="仿宋" w:hAnsi="仿宋" w:hint="eastAsia"/>
                <w:bCs/>
                <w:snapToGrid w:val="0"/>
                <w:sz w:val="21"/>
                <w:szCs w:val="21"/>
              </w:rPr>
              <w:t>马列</w:t>
            </w:r>
          </w:p>
        </w:tc>
      </w:tr>
      <w:tr w:rsidR="00AE5754">
        <w:trPr>
          <w:cantSplit/>
          <w:trHeight w:val="20"/>
          <w:jc w:val="center"/>
        </w:trPr>
        <w:tc>
          <w:tcPr>
            <w:tcW w:w="502" w:type="dxa"/>
            <w:vMerge/>
            <w:tcBorders>
              <w:right w:val="single" w:sz="4" w:space="0" w:color="auto"/>
            </w:tcBorders>
            <w:vAlign w:val="center"/>
          </w:tcPr>
          <w:p w:rsidR="00AE5754" w:rsidRDefault="00AE5754">
            <w:pPr>
              <w:adjustRightInd w:val="0"/>
              <w:snapToGrid w:val="0"/>
              <w:spacing w:line="240" w:lineRule="exact"/>
              <w:jc w:val="center"/>
              <w:rPr>
                <w:bCs/>
                <w:sz w:val="18"/>
                <w:szCs w:val="18"/>
              </w:rPr>
            </w:pPr>
          </w:p>
        </w:tc>
        <w:tc>
          <w:tcPr>
            <w:tcW w:w="1259" w:type="dxa"/>
            <w:tcBorders>
              <w:left w:val="single" w:sz="4" w:space="0" w:color="auto"/>
            </w:tcBorders>
            <w:vAlign w:val="center"/>
          </w:tcPr>
          <w:p w:rsidR="00AE5754" w:rsidRDefault="00AE5754" w:rsidP="00AE5754">
            <w:pPr>
              <w:spacing w:line="240" w:lineRule="exact"/>
              <w:jc w:val="center"/>
              <w:rPr>
                <w:bCs/>
                <w:sz w:val="18"/>
                <w:szCs w:val="18"/>
              </w:rPr>
            </w:pPr>
            <w:r>
              <w:rPr>
                <w:rFonts w:hint="eastAsia"/>
                <w:bCs/>
                <w:sz w:val="18"/>
                <w:szCs w:val="18"/>
              </w:rPr>
              <w:t>BK10600</w:t>
            </w:r>
            <w:r w:rsidR="007257F0">
              <w:rPr>
                <w:rFonts w:hint="eastAsia"/>
                <w:bCs/>
                <w:sz w:val="18"/>
                <w:szCs w:val="18"/>
              </w:rPr>
              <w:t>8</w:t>
            </w:r>
          </w:p>
        </w:tc>
        <w:tc>
          <w:tcPr>
            <w:tcW w:w="3560" w:type="dxa"/>
            <w:vAlign w:val="center"/>
          </w:tcPr>
          <w:p w:rsidR="00AE5754" w:rsidRDefault="00AE5754">
            <w:pPr>
              <w:spacing w:line="300" w:lineRule="exact"/>
              <w:rPr>
                <w:rFonts w:ascii="仿宋" w:eastAsia="仿宋" w:hAnsi="仿宋"/>
                <w:bCs/>
                <w:snapToGrid w:val="0"/>
                <w:sz w:val="21"/>
                <w:szCs w:val="21"/>
              </w:rPr>
            </w:pPr>
            <w:r>
              <w:rPr>
                <w:rFonts w:ascii="仿宋" w:eastAsia="仿宋" w:hAnsi="仿宋" w:hint="eastAsia"/>
                <w:bCs/>
                <w:snapToGrid w:val="0"/>
                <w:sz w:val="21"/>
                <w:szCs w:val="21"/>
              </w:rPr>
              <w:t>毛泽东思想和中国特色社会主义理论体系概论</w:t>
            </w:r>
          </w:p>
          <w:p w:rsidR="00AE5754" w:rsidRDefault="00AE5754">
            <w:pPr>
              <w:spacing w:line="300" w:lineRule="exact"/>
              <w:rPr>
                <w:rFonts w:ascii="仿宋" w:eastAsia="仿宋" w:hAnsi="仿宋"/>
                <w:bCs/>
                <w:snapToGrid w:val="0"/>
                <w:sz w:val="21"/>
                <w:szCs w:val="21"/>
              </w:rPr>
            </w:pPr>
            <w:r>
              <w:rPr>
                <w:rFonts w:ascii="仿宋" w:eastAsia="仿宋" w:hAnsi="仿宋" w:hint="eastAsia"/>
                <w:bCs/>
                <w:snapToGrid w:val="0"/>
                <w:sz w:val="21"/>
                <w:szCs w:val="21"/>
              </w:rPr>
              <w:t>Introduction to MAO Zedong Thought and Theoretical System of Socialism with Chinese Characteristics</w:t>
            </w:r>
          </w:p>
        </w:tc>
        <w:tc>
          <w:tcPr>
            <w:tcW w:w="709" w:type="dxa"/>
            <w:vAlign w:val="center"/>
          </w:tcPr>
          <w:p w:rsidR="00AE5754" w:rsidRDefault="00AE5754">
            <w:pPr>
              <w:spacing w:line="300" w:lineRule="exact"/>
              <w:jc w:val="center"/>
              <w:rPr>
                <w:rFonts w:ascii="仿宋" w:eastAsia="仿宋" w:hAnsi="仿宋"/>
                <w:bCs/>
                <w:snapToGrid w:val="0"/>
                <w:sz w:val="21"/>
                <w:szCs w:val="21"/>
              </w:rPr>
            </w:pPr>
            <w:r>
              <w:rPr>
                <w:rFonts w:ascii="仿宋" w:eastAsia="仿宋" w:hAnsi="仿宋" w:hint="eastAsia"/>
                <w:bCs/>
                <w:snapToGrid w:val="0"/>
                <w:sz w:val="21"/>
                <w:szCs w:val="21"/>
              </w:rPr>
              <w:t>4</w:t>
            </w:r>
          </w:p>
        </w:tc>
        <w:tc>
          <w:tcPr>
            <w:tcW w:w="803" w:type="dxa"/>
            <w:vAlign w:val="center"/>
          </w:tcPr>
          <w:p w:rsidR="00AE5754" w:rsidRDefault="00AE5754">
            <w:pPr>
              <w:spacing w:line="300" w:lineRule="exact"/>
              <w:jc w:val="center"/>
              <w:rPr>
                <w:rFonts w:ascii="仿宋" w:eastAsia="仿宋" w:hAnsi="仿宋"/>
                <w:bCs/>
                <w:snapToGrid w:val="0"/>
                <w:sz w:val="21"/>
                <w:szCs w:val="21"/>
              </w:rPr>
            </w:pPr>
            <w:r>
              <w:rPr>
                <w:rFonts w:ascii="仿宋" w:eastAsia="仿宋" w:hAnsi="仿宋" w:hint="eastAsia"/>
                <w:bCs/>
                <w:snapToGrid w:val="0"/>
                <w:sz w:val="21"/>
                <w:szCs w:val="21"/>
              </w:rPr>
              <w:t>64</w:t>
            </w:r>
          </w:p>
        </w:tc>
        <w:tc>
          <w:tcPr>
            <w:tcW w:w="634" w:type="dxa"/>
            <w:vAlign w:val="center"/>
          </w:tcPr>
          <w:p w:rsidR="00AE5754" w:rsidRDefault="00AE5754">
            <w:pPr>
              <w:spacing w:line="300" w:lineRule="exact"/>
              <w:jc w:val="center"/>
              <w:rPr>
                <w:rFonts w:ascii="仿宋" w:eastAsia="仿宋" w:hAnsi="仿宋"/>
                <w:bCs/>
                <w:snapToGrid w:val="0"/>
                <w:sz w:val="21"/>
                <w:szCs w:val="21"/>
              </w:rPr>
            </w:pPr>
            <w:r>
              <w:rPr>
                <w:rFonts w:ascii="仿宋" w:eastAsia="仿宋" w:hAnsi="仿宋" w:hint="eastAsia"/>
                <w:bCs/>
                <w:snapToGrid w:val="0"/>
                <w:sz w:val="21"/>
                <w:szCs w:val="21"/>
              </w:rPr>
              <w:t>64</w:t>
            </w:r>
          </w:p>
        </w:tc>
        <w:tc>
          <w:tcPr>
            <w:tcW w:w="689" w:type="dxa"/>
            <w:vAlign w:val="center"/>
          </w:tcPr>
          <w:p w:rsidR="00AE5754" w:rsidRDefault="00AE5754">
            <w:pPr>
              <w:spacing w:line="300" w:lineRule="exact"/>
              <w:jc w:val="center"/>
              <w:rPr>
                <w:rFonts w:ascii="仿宋" w:eastAsia="仿宋" w:hAnsi="仿宋"/>
                <w:bCs/>
                <w:snapToGrid w:val="0"/>
                <w:sz w:val="21"/>
                <w:szCs w:val="21"/>
              </w:rPr>
            </w:pPr>
          </w:p>
        </w:tc>
        <w:tc>
          <w:tcPr>
            <w:tcW w:w="602" w:type="dxa"/>
            <w:vAlign w:val="center"/>
          </w:tcPr>
          <w:p w:rsidR="00AE5754" w:rsidRDefault="00AE5754">
            <w:pPr>
              <w:spacing w:line="300" w:lineRule="exact"/>
              <w:jc w:val="center"/>
              <w:rPr>
                <w:rFonts w:ascii="仿宋" w:eastAsia="仿宋" w:hAnsi="仿宋"/>
                <w:bCs/>
                <w:snapToGrid w:val="0"/>
                <w:sz w:val="21"/>
                <w:szCs w:val="21"/>
              </w:rPr>
            </w:pPr>
            <w:r>
              <w:rPr>
                <w:rFonts w:ascii="仿宋" w:eastAsia="仿宋" w:hAnsi="仿宋" w:hint="eastAsia"/>
                <w:bCs/>
                <w:snapToGrid w:val="0"/>
                <w:sz w:val="21"/>
                <w:szCs w:val="21"/>
              </w:rPr>
              <w:t>3</w:t>
            </w:r>
          </w:p>
        </w:tc>
        <w:tc>
          <w:tcPr>
            <w:tcW w:w="674" w:type="dxa"/>
            <w:vAlign w:val="center"/>
          </w:tcPr>
          <w:p w:rsidR="00AE5754" w:rsidRDefault="00AE5754">
            <w:pPr>
              <w:spacing w:line="300" w:lineRule="exact"/>
              <w:jc w:val="center"/>
              <w:rPr>
                <w:rFonts w:ascii="仿宋" w:eastAsia="仿宋" w:hAnsi="仿宋"/>
                <w:bCs/>
                <w:snapToGrid w:val="0"/>
                <w:sz w:val="21"/>
                <w:szCs w:val="21"/>
              </w:rPr>
            </w:pPr>
            <w:r>
              <w:rPr>
                <w:rFonts w:ascii="仿宋" w:eastAsia="仿宋" w:hAnsi="仿宋" w:hint="eastAsia"/>
                <w:bCs/>
                <w:snapToGrid w:val="0"/>
                <w:sz w:val="21"/>
                <w:szCs w:val="21"/>
              </w:rPr>
              <w:t>马列</w:t>
            </w:r>
          </w:p>
        </w:tc>
      </w:tr>
      <w:tr w:rsidR="007257F0">
        <w:trPr>
          <w:cantSplit/>
          <w:trHeight w:val="737"/>
          <w:jc w:val="center"/>
        </w:trPr>
        <w:tc>
          <w:tcPr>
            <w:tcW w:w="502" w:type="dxa"/>
            <w:vMerge/>
            <w:tcBorders>
              <w:right w:val="single" w:sz="4" w:space="0" w:color="auto"/>
            </w:tcBorders>
            <w:vAlign w:val="center"/>
          </w:tcPr>
          <w:p w:rsidR="007257F0" w:rsidRDefault="007257F0">
            <w:pPr>
              <w:spacing w:line="240" w:lineRule="exact"/>
              <w:jc w:val="center"/>
              <w:rPr>
                <w:bCs/>
                <w:spacing w:val="-8"/>
                <w:position w:val="-8"/>
                <w:sz w:val="18"/>
                <w:szCs w:val="18"/>
              </w:rPr>
            </w:pPr>
          </w:p>
        </w:tc>
        <w:tc>
          <w:tcPr>
            <w:tcW w:w="1259" w:type="dxa"/>
            <w:tcBorders>
              <w:left w:val="single" w:sz="4" w:space="0" w:color="auto"/>
            </w:tcBorders>
            <w:vAlign w:val="center"/>
          </w:tcPr>
          <w:p w:rsidR="007257F0" w:rsidRDefault="007257F0" w:rsidP="00EB11C9">
            <w:pPr>
              <w:spacing w:line="240" w:lineRule="exact"/>
              <w:jc w:val="center"/>
              <w:rPr>
                <w:bCs/>
                <w:sz w:val="18"/>
                <w:szCs w:val="18"/>
              </w:rPr>
            </w:pPr>
            <w:r>
              <w:rPr>
                <w:rFonts w:hint="eastAsia"/>
                <w:bCs/>
                <w:sz w:val="18"/>
                <w:szCs w:val="18"/>
              </w:rPr>
              <w:t>BK100007</w:t>
            </w:r>
          </w:p>
        </w:tc>
        <w:tc>
          <w:tcPr>
            <w:tcW w:w="3560" w:type="dxa"/>
            <w:vAlign w:val="center"/>
          </w:tcPr>
          <w:p w:rsidR="007257F0" w:rsidRDefault="007257F0">
            <w:pPr>
              <w:spacing w:line="300" w:lineRule="exact"/>
              <w:rPr>
                <w:rFonts w:ascii="仿宋" w:eastAsia="仿宋" w:hAnsi="仿宋"/>
                <w:bCs/>
                <w:snapToGrid w:val="0"/>
                <w:sz w:val="21"/>
                <w:szCs w:val="21"/>
              </w:rPr>
            </w:pPr>
            <w:r>
              <w:rPr>
                <w:rFonts w:ascii="仿宋" w:eastAsia="仿宋" w:hAnsi="仿宋" w:hint="eastAsia"/>
                <w:bCs/>
                <w:snapToGrid w:val="0"/>
                <w:sz w:val="21"/>
                <w:szCs w:val="21"/>
              </w:rPr>
              <w:t>形势与政策 1</w:t>
            </w:r>
          </w:p>
          <w:p w:rsidR="007257F0" w:rsidRDefault="007257F0">
            <w:pPr>
              <w:spacing w:line="300" w:lineRule="exact"/>
              <w:rPr>
                <w:rFonts w:ascii="仿宋" w:eastAsia="仿宋" w:hAnsi="仿宋"/>
                <w:bCs/>
                <w:snapToGrid w:val="0"/>
                <w:sz w:val="21"/>
                <w:szCs w:val="21"/>
              </w:rPr>
            </w:pPr>
            <w:r>
              <w:rPr>
                <w:rFonts w:ascii="仿宋" w:eastAsia="仿宋" w:hAnsi="仿宋" w:hint="eastAsia"/>
                <w:bCs/>
                <w:snapToGrid w:val="0"/>
                <w:sz w:val="21"/>
                <w:szCs w:val="21"/>
              </w:rPr>
              <w:t>Situation and Policy 1</w:t>
            </w:r>
          </w:p>
        </w:tc>
        <w:tc>
          <w:tcPr>
            <w:tcW w:w="709" w:type="dxa"/>
            <w:vAlign w:val="center"/>
          </w:tcPr>
          <w:p w:rsidR="007257F0" w:rsidRDefault="007257F0">
            <w:pPr>
              <w:spacing w:line="300" w:lineRule="exact"/>
              <w:jc w:val="center"/>
              <w:rPr>
                <w:rFonts w:ascii="仿宋" w:eastAsia="仿宋" w:hAnsi="仿宋"/>
                <w:bCs/>
                <w:snapToGrid w:val="0"/>
                <w:sz w:val="21"/>
                <w:szCs w:val="21"/>
              </w:rPr>
            </w:pPr>
            <w:r>
              <w:rPr>
                <w:rFonts w:ascii="仿宋" w:eastAsia="仿宋" w:hAnsi="仿宋" w:hint="eastAsia"/>
                <w:bCs/>
                <w:snapToGrid w:val="0"/>
                <w:sz w:val="21"/>
                <w:szCs w:val="21"/>
              </w:rPr>
              <w:t>1</w:t>
            </w:r>
          </w:p>
        </w:tc>
        <w:tc>
          <w:tcPr>
            <w:tcW w:w="803" w:type="dxa"/>
            <w:vAlign w:val="center"/>
          </w:tcPr>
          <w:p w:rsidR="007257F0" w:rsidRDefault="007257F0">
            <w:pPr>
              <w:spacing w:line="300" w:lineRule="exact"/>
              <w:ind w:leftChars="-50" w:left="-140" w:rightChars="-50" w:right="-140"/>
              <w:jc w:val="center"/>
              <w:rPr>
                <w:rFonts w:ascii="仿宋" w:eastAsia="仿宋" w:hAnsi="仿宋"/>
                <w:bCs/>
                <w:snapToGrid w:val="0"/>
                <w:sz w:val="21"/>
                <w:szCs w:val="21"/>
              </w:rPr>
            </w:pPr>
            <w:r>
              <w:rPr>
                <w:rFonts w:ascii="仿宋" w:eastAsia="仿宋" w:hAnsi="仿宋" w:hint="eastAsia"/>
                <w:bCs/>
                <w:snapToGrid w:val="0"/>
                <w:sz w:val="21"/>
                <w:szCs w:val="21"/>
              </w:rPr>
              <w:t>16</w:t>
            </w:r>
          </w:p>
        </w:tc>
        <w:tc>
          <w:tcPr>
            <w:tcW w:w="634" w:type="dxa"/>
            <w:vAlign w:val="center"/>
          </w:tcPr>
          <w:p w:rsidR="007257F0" w:rsidRDefault="007257F0" w:rsidP="00B23F8C">
            <w:pPr>
              <w:spacing w:line="300" w:lineRule="exact"/>
              <w:ind w:leftChars="-50" w:left="-140" w:rightChars="-50" w:right="-140"/>
              <w:jc w:val="center"/>
              <w:rPr>
                <w:rFonts w:ascii="仿宋" w:eastAsia="仿宋" w:hAnsi="仿宋"/>
                <w:bCs/>
                <w:snapToGrid w:val="0"/>
                <w:sz w:val="21"/>
                <w:szCs w:val="21"/>
              </w:rPr>
            </w:pPr>
            <w:r>
              <w:rPr>
                <w:rFonts w:ascii="仿宋" w:eastAsia="仿宋" w:hAnsi="仿宋" w:hint="eastAsia"/>
                <w:bCs/>
                <w:snapToGrid w:val="0"/>
                <w:sz w:val="21"/>
                <w:szCs w:val="21"/>
              </w:rPr>
              <w:t>16</w:t>
            </w:r>
          </w:p>
        </w:tc>
        <w:tc>
          <w:tcPr>
            <w:tcW w:w="689" w:type="dxa"/>
            <w:vAlign w:val="center"/>
          </w:tcPr>
          <w:p w:rsidR="007257F0" w:rsidRDefault="007257F0">
            <w:pPr>
              <w:spacing w:line="300" w:lineRule="exact"/>
              <w:jc w:val="center"/>
              <w:rPr>
                <w:rFonts w:ascii="仿宋" w:eastAsia="仿宋" w:hAnsi="仿宋"/>
                <w:bCs/>
                <w:snapToGrid w:val="0"/>
                <w:sz w:val="21"/>
                <w:szCs w:val="21"/>
              </w:rPr>
            </w:pPr>
          </w:p>
        </w:tc>
        <w:tc>
          <w:tcPr>
            <w:tcW w:w="602" w:type="dxa"/>
            <w:vAlign w:val="center"/>
          </w:tcPr>
          <w:p w:rsidR="007257F0" w:rsidRDefault="007257F0">
            <w:pPr>
              <w:spacing w:line="300" w:lineRule="exact"/>
              <w:jc w:val="center"/>
              <w:rPr>
                <w:rFonts w:ascii="仿宋" w:eastAsia="仿宋" w:hAnsi="仿宋"/>
                <w:bCs/>
                <w:snapToGrid w:val="0"/>
                <w:sz w:val="21"/>
                <w:szCs w:val="21"/>
              </w:rPr>
            </w:pPr>
            <w:r>
              <w:rPr>
                <w:rFonts w:ascii="仿宋" w:eastAsia="仿宋" w:hAnsi="仿宋" w:hint="eastAsia"/>
                <w:bCs/>
                <w:snapToGrid w:val="0"/>
                <w:sz w:val="21"/>
                <w:szCs w:val="21"/>
              </w:rPr>
              <w:t>1</w:t>
            </w:r>
          </w:p>
        </w:tc>
        <w:tc>
          <w:tcPr>
            <w:tcW w:w="674" w:type="dxa"/>
            <w:vAlign w:val="center"/>
          </w:tcPr>
          <w:p w:rsidR="007257F0" w:rsidRDefault="007257F0">
            <w:pPr>
              <w:spacing w:line="300" w:lineRule="exact"/>
              <w:jc w:val="center"/>
              <w:rPr>
                <w:rFonts w:ascii="仿宋" w:eastAsia="仿宋" w:hAnsi="仿宋"/>
                <w:bCs/>
                <w:snapToGrid w:val="0"/>
                <w:sz w:val="21"/>
                <w:szCs w:val="21"/>
              </w:rPr>
            </w:pPr>
            <w:r>
              <w:rPr>
                <w:rFonts w:ascii="仿宋" w:eastAsia="仿宋" w:hAnsi="仿宋" w:hint="eastAsia"/>
                <w:bCs/>
                <w:snapToGrid w:val="0"/>
                <w:sz w:val="21"/>
                <w:szCs w:val="21"/>
              </w:rPr>
              <w:t>学工</w:t>
            </w:r>
          </w:p>
        </w:tc>
      </w:tr>
      <w:tr w:rsidR="007257F0">
        <w:trPr>
          <w:cantSplit/>
          <w:trHeight w:val="737"/>
          <w:jc w:val="center"/>
        </w:trPr>
        <w:tc>
          <w:tcPr>
            <w:tcW w:w="502" w:type="dxa"/>
            <w:vMerge/>
            <w:tcBorders>
              <w:right w:val="single" w:sz="4" w:space="0" w:color="auto"/>
            </w:tcBorders>
            <w:vAlign w:val="center"/>
          </w:tcPr>
          <w:p w:rsidR="007257F0" w:rsidRDefault="007257F0">
            <w:pPr>
              <w:spacing w:line="240" w:lineRule="exact"/>
              <w:jc w:val="center"/>
              <w:rPr>
                <w:bCs/>
                <w:spacing w:val="-8"/>
                <w:position w:val="-8"/>
                <w:sz w:val="18"/>
                <w:szCs w:val="18"/>
              </w:rPr>
            </w:pPr>
          </w:p>
        </w:tc>
        <w:tc>
          <w:tcPr>
            <w:tcW w:w="1259" w:type="dxa"/>
            <w:tcBorders>
              <w:left w:val="single" w:sz="4" w:space="0" w:color="auto"/>
            </w:tcBorders>
            <w:vAlign w:val="center"/>
          </w:tcPr>
          <w:p w:rsidR="007257F0" w:rsidRDefault="007257F0" w:rsidP="00EB11C9">
            <w:pPr>
              <w:spacing w:line="240" w:lineRule="exact"/>
              <w:jc w:val="center"/>
              <w:rPr>
                <w:bCs/>
                <w:sz w:val="18"/>
                <w:szCs w:val="18"/>
              </w:rPr>
            </w:pPr>
            <w:r>
              <w:rPr>
                <w:rFonts w:hint="eastAsia"/>
                <w:bCs/>
                <w:sz w:val="18"/>
                <w:szCs w:val="18"/>
              </w:rPr>
              <w:t>BK100008</w:t>
            </w:r>
          </w:p>
        </w:tc>
        <w:tc>
          <w:tcPr>
            <w:tcW w:w="3560" w:type="dxa"/>
            <w:vAlign w:val="center"/>
          </w:tcPr>
          <w:p w:rsidR="007257F0" w:rsidRDefault="007257F0">
            <w:pPr>
              <w:spacing w:line="300" w:lineRule="exact"/>
              <w:rPr>
                <w:rFonts w:ascii="仿宋" w:eastAsia="仿宋" w:hAnsi="仿宋"/>
                <w:bCs/>
                <w:snapToGrid w:val="0"/>
                <w:sz w:val="21"/>
                <w:szCs w:val="21"/>
              </w:rPr>
            </w:pPr>
            <w:r>
              <w:rPr>
                <w:rFonts w:ascii="仿宋" w:eastAsia="仿宋" w:hAnsi="仿宋" w:hint="eastAsia"/>
                <w:bCs/>
                <w:snapToGrid w:val="0"/>
                <w:sz w:val="21"/>
                <w:szCs w:val="21"/>
              </w:rPr>
              <w:t>形势与政策 2</w:t>
            </w:r>
          </w:p>
          <w:p w:rsidR="007257F0" w:rsidRDefault="007257F0">
            <w:pPr>
              <w:spacing w:line="300" w:lineRule="exact"/>
              <w:rPr>
                <w:rFonts w:ascii="仿宋" w:eastAsia="仿宋" w:hAnsi="仿宋"/>
                <w:bCs/>
                <w:snapToGrid w:val="0"/>
                <w:sz w:val="21"/>
                <w:szCs w:val="21"/>
              </w:rPr>
            </w:pPr>
            <w:r>
              <w:rPr>
                <w:rFonts w:ascii="仿宋" w:eastAsia="仿宋" w:hAnsi="仿宋" w:hint="eastAsia"/>
                <w:bCs/>
                <w:snapToGrid w:val="0"/>
                <w:sz w:val="21"/>
                <w:szCs w:val="21"/>
              </w:rPr>
              <w:t>Situation and Policy 2</w:t>
            </w:r>
          </w:p>
        </w:tc>
        <w:tc>
          <w:tcPr>
            <w:tcW w:w="709" w:type="dxa"/>
            <w:vAlign w:val="center"/>
          </w:tcPr>
          <w:p w:rsidR="007257F0" w:rsidRDefault="007257F0">
            <w:pPr>
              <w:spacing w:line="300" w:lineRule="exact"/>
              <w:jc w:val="center"/>
              <w:rPr>
                <w:rFonts w:ascii="仿宋" w:eastAsia="仿宋" w:hAnsi="仿宋"/>
                <w:bCs/>
                <w:snapToGrid w:val="0"/>
                <w:sz w:val="21"/>
                <w:szCs w:val="21"/>
              </w:rPr>
            </w:pPr>
            <w:r>
              <w:rPr>
                <w:rFonts w:ascii="仿宋" w:eastAsia="仿宋" w:hAnsi="仿宋" w:hint="eastAsia"/>
                <w:bCs/>
                <w:snapToGrid w:val="0"/>
                <w:sz w:val="21"/>
                <w:szCs w:val="21"/>
              </w:rPr>
              <w:t>1</w:t>
            </w:r>
          </w:p>
        </w:tc>
        <w:tc>
          <w:tcPr>
            <w:tcW w:w="803" w:type="dxa"/>
            <w:vAlign w:val="center"/>
          </w:tcPr>
          <w:p w:rsidR="007257F0" w:rsidRDefault="007257F0">
            <w:pPr>
              <w:spacing w:line="300" w:lineRule="exact"/>
              <w:ind w:leftChars="-50" w:left="-140" w:rightChars="-50" w:right="-140"/>
              <w:jc w:val="center"/>
              <w:rPr>
                <w:rFonts w:ascii="仿宋" w:eastAsia="仿宋" w:hAnsi="仿宋"/>
                <w:bCs/>
                <w:snapToGrid w:val="0"/>
                <w:sz w:val="21"/>
                <w:szCs w:val="21"/>
              </w:rPr>
            </w:pPr>
            <w:r>
              <w:rPr>
                <w:rFonts w:ascii="仿宋" w:eastAsia="仿宋" w:hAnsi="仿宋" w:hint="eastAsia"/>
                <w:bCs/>
                <w:snapToGrid w:val="0"/>
                <w:sz w:val="21"/>
                <w:szCs w:val="21"/>
              </w:rPr>
              <w:t>16</w:t>
            </w:r>
          </w:p>
        </w:tc>
        <w:tc>
          <w:tcPr>
            <w:tcW w:w="634" w:type="dxa"/>
            <w:vAlign w:val="center"/>
          </w:tcPr>
          <w:p w:rsidR="007257F0" w:rsidRDefault="007257F0" w:rsidP="00B23F8C">
            <w:pPr>
              <w:spacing w:line="300" w:lineRule="exact"/>
              <w:ind w:leftChars="-50" w:left="-140" w:rightChars="-50" w:right="-140"/>
              <w:jc w:val="center"/>
              <w:rPr>
                <w:rFonts w:ascii="仿宋" w:eastAsia="仿宋" w:hAnsi="仿宋"/>
                <w:bCs/>
                <w:snapToGrid w:val="0"/>
                <w:sz w:val="21"/>
                <w:szCs w:val="21"/>
              </w:rPr>
            </w:pPr>
            <w:r>
              <w:rPr>
                <w:rFonts w:ascii="仿宋" w:eastAsia="仿宋" w:hAnsi="仿宋" w:hint="eastAsia"/>
                <w:bCs/>
                <w:snapToGrid w:val="0"/>
                <w:sz w:val="21"/>
                <w:szCs w:val="21"/>
              </w:rPr>
              <w:t>16</w:t>
            </w:r>
          </w:p>
        </w:tc>
        <w:tc>
          <w:tcPr>
            <w:tcW w:w="689" w:type="dxa"/>
            <w:vAlign w:val="center"/>
          </w:tcPr>
          <w:p w:rsidR="007257F0" w:rsidRDefault="007257F0">
            <w:pPr>
              <w:spacing w:line="300" w:lineRule="exact"/>
              <w:jc w:val="center"/>
              <w:rPr>
                <w:rFonts w:ascii="仿宋" w:eastAsia="仿宋" w:hAnsi="仿宋"/>
                <w:bCs/>
                <w:snapToGrid w:val="0"/>
                <w:sz w:val="21"/>
                <w:szCs w:val="21"/>
              </w:rPr>
            </w:pPr>
          </w:p>
        </w:tc>
        <w:tc>
          <w:tcPr>
            <w:tcW w:w="602" w:type="dxa"/>
            <w:vAlign w:val="center"/>
          </w:tcPr>
          <w:p w:rsidR="007257F0" w:rsidRDefault="007257F0">
            <w:pPr>
              <w:spacing w:line="300" w:lineRule="exact"/>
              <w:jc w:val="center"/>
              <w:rPr>
                <w:rFonts w:ascii="仿宋" w:eastAsia="仿宋" w:hAnsi="仿宋"/>
                <w:bCs/>
                <w:snapToGrid w:val="0"/>
                <w:sz w:val="21"/>
                <w:szCs w:val="21"/>
              </w:rPr>
            </w:pPr>
            <w:r>
              <w:rPr>
                <w:rFonts w:ascii="仿宋" w:eastAsia="仿宋" w:hAnsi="仿宋" w:hint="eastAsia"/>
                <w:bCs/>
                <w:snapToGrid w:val="0"/>
                <w:sz w:val="21"/>
                <w:szCs w:val="21"/>
              </w:rPr>
              <w:t>2</w:t>
            </w:r>
          </w:p>
        </w:tc>
        <w:tc>
          <w:tcPr>
            <w:tcW w:w="674" w:type="dxa"/>
            <w:vAlign w:val="center"/>
          </w:tcPr>
          <w:p w:rsidR="007257F0" w:rsidRDefault="007257F0">
            <w:pPr>
              <w:spacing w:line="300" w:lineRule="exact"/>
              <w:jc w:val="center"/>
              <w:rPr>
                <w:rFonts w:ascii="仿宋" w:eastAsia="仿宋" w:hAnsi="仿宋"/>
                <w:bCs/>
                <w:snapToGrid w:val="0"/>
                <w:sz w:val="21"/>
                <w:szCs w:val="21"/>
              </w:rPr>
            </w:pPr>
            <w:r>
              <w:rPr>
                <w:rFonts w:ascii="仿宋" w:eastAsia="仿宋" w:hAnsi="仿宋" w:hint="eastAsia"/>
                <w:bCs/>
                <w:snapToGrid w:val="0"/>
                <w:sz w:val="21"/>
                <w:szCs w:val="21"/>
              </w:rPr>
              <w:t>学工</w:t>
            </w:r>
          </w:p>
        </w:tc>
      </w:tr>
      <w:tr w:rsidR="007257F0">
        <w:trPr>
          <w:cantSplit/>
          <w:trHeight w:val="737"/>
          <w:jc w:val="center"/>
        </w:trPr>
        <w:tc>
          <w:tcPr>
            <w:tcW w:w="502" w:type="dxa"/>
            <w:vMerge/>
            <w:tcBorders>
              <w:right w:val="single" w:sz="4" w:space="0" w:color="auto"/>
            </w:tcBorders>
            <w:vAlign w:val="center"/>
          </w:tcPr>
          <w:p w:rsidR="007257F0" w:rsidRDefault="007257F0">
            <w:pPr>
              <w:spacing w:line="240" w:lineRule="exact"/>
              <w:jc w:val="center"/>
              <w:rPr>
                <w:bCs/>
                <w:spacing w:val="-8"/>
                <w:position w:val="-8"/>
                <w:sz w:val="18"/>
                <w:szCs w:val="18"/>
              </w:rPr>
            </w:pPr>
          </w:p>
        </w:tc>
        <w:tc>
          <w:tcPr>
            <w:tcW w:w="1259" w:type="dxa"/>
            <w:tcBorders>
              <w:left w:val="single" w:sz="4" w:space="0" w:color="auto"/>
            </w:tcBorders>
            <w:vAlign w:val="center"/>
          </w:tcPr>
          <w:p w:rsidR="007257F0" w:rsidRDefault="007257F0" w:rsidP="00EB11C9">
            <w:pPr>
              <w:spacing w:line="240" w:lineRule="exact"/>
              <w:jc w:val="center"/>
              <w:rPr>
                <w:bCs/>
                <w:sz w:val="18"/>
                <w:szCs w:val="18"/>
              </w:rPr>
            </w:pPr>
            <w:r>
              <w:rPr>
                <w:rFonts w:hint="eastAsia"/>
                <w:bCs/>
                <w:sz w:val="18"/>
                <w:szCs w:val="18"/>
              </w:rPr>
              <w:t>BK109001</w:t>
            </w:r>
          </w:p>
        </w:tc>
        <w:tc>
          <w:tcPr>
            <w:tcW w:w="3560" w:type="dxa"/>
            <w:vAlign w:val="center"/>
          </w:tcPr>
          <w:p w:rsidR="007257F0" w:rsidRDefault="007257F0">
            <w:pPr>
              <w:spacing w:line="300" w:lineRule="exact"/>
              <w:rPr>
                <w:rFonts w:ascii="仿宋" w:eastAsia="仿宋" w:hAnsi="仿宋"/>
                <w:bCs/>
                <w:snapToGrid w:val="0"/>
                <w:sz w:val="21"/>
                <w:szCs w:val="21"/>
              </w:rPr>
            </w:pPr>
            <w:r>
              <w:rPr>
                <w:rFonts w:ascii="仿宋" w:eastAsia="仿宋" w:hAnsi="仿宋" w:hint="eastAsia"/>
                <w:bCs/>
                <w:snapToGrid w:val="0"/>
                <w:sz w:val="21"/>
                <w:szCs w:val="21"/>
              </w:rPr>
              <w:t>大学英语B1</w:t>
            </w:r>
          </w:p>
          <w:p w:rsidR="007257F0" w:rsidRDefault="007257F0">
            <w:pPr>
              <w:spacing w:line="300" w:lineRule="exact"/>
              <w:rPr>
                <w:rFonts w:ascii="仿宋" w:eastAsia="仿宋" w:hAnsi="仿宋"/>
                <w:bCs/>
                <w:snapToGrid w:val="0"/>
                <w:sz w:val="21"/>
                <w:szCs w:val="21"/>
              </w:rPr>
            </w:pPr>
            <w:r>
              <w:rPr>
                <w:rFonts w:ascii="仿宋" w:eastAsia="仿宋" w:hAnsi="仿宋"/>
                <w:color w:val="000000"/>
                <w:sz w:val="21"/>
                <w:szCs w:val="21"/>
              </w:rPr>
              <w:t>College English</w:t>
            </w:r>
            <w:r>
              <w:rPr>
                <w:rFonts w:ascii="仿宋" w:eastAsia="仿宋" w:hAnsi="仿宋" w:hint="eastAsia"/>
                <w:bCs/>
                <w:snapToGrid w:val="0"/>
                <w:sz w:val="21"/>
                <w:szCs w:val="21"/>
              </w:rPr>
              <w:t xml:space="preserve"> B1</w:t>
            </w:r>
          </w:p>
        </w:tc>
        <w:tc>
          <w:tcPr>
            <w:tcW w:w="709" w:type="dxa"/>
            <w:vAlign w:val="center"/>
          </w:tcPr>
          <w:p w:rsidR="007257F0" w:rsidRDefault="007257F0">
            <w:pPr>
              <w:spacing w:line="300" w:lineRule="exact"/>
              <w:jc w:val="center"/>
              <w:rPr>
                <w:rFonts w:ascii="仿宋" w:eastAsia="仿宋" w:hAnsi="仿宋"/>
                <w:bCs/>
                <w:snapToGrid w:val="0"/>
                <w:sz w:val="21"/>
                <w:szCs w:val="21"/>
              </w:rPr>
            </w:pPr>
            <w:r>
              <w:rPr>
                <w:rFonts w:ascii="仿宋" w:eastAsia="仿宋" w:hAnsi="仿宋" w:hint="eastAsia"/>
                <w:bCs/>
                <w:snapToGrid w:val="0"/>
                <w:sz w:val="21"/>
                <w:szCs w:val="21"/>
              </w:rPr>
              <w:t>2</w:t>
            </w:r>
          </w:p>
        </w:tc>
        <w:tc>
          <w:tcPr>
            <w:tcW w:w="803" w:type="dxa"/>
            <w:vAlign w:val="center"/>
          </w:tcPr>
          <w:p w:rsidR="007257F0" w:rsidRDefault="007257F0">
            <w:pPr>
              <w:spacing w:line="300" w:lineRule="exact"/>
              <w:jc w:val="center"/>
              <w:rPr>
                <w:rFonts w:ascii="仿宋" w:eastAsia="仿宋" w:hAnsi="仿宋"/>
                <w:bCs/>
                <w:snapToGrid w:val="0"/>
                <w:sz w:val="21"/>
                <w:szCs w:val="21"/>
              </w:rPr>
            </w:pPr>
            <w:r>
              <w:rPr>
                <w:rFonts w:ascii="仿宋" w:eastAsia="仿宋" w:hAnsi="仿宋" w:hint="eastAsia"/>
                <w:bCs/>
                <w:snapToGrid w:val="0"/>
                <w:sz w:val="21"/>
                <w:szCs w:val="21"/>
              </w:rPr>
              <w:t>32</w:t>
            </w:r>
          </w:p>
        </w:tc>
        <w:tc>
          <w:tcPr>
            <w:tcW w:w="634" w:type="dxa"/>
            <w:vAlign w:val="center"/>
          </w:tcPr>
          <w:p w:rsidR="007257F0" w:rsidRDefault="007257F0" w:rsidP="00B23F8C">
            <w:pPr>
              <w:spacing w:line="300" w:lineRule="exact"/>
              <w:jc w:val="center"/>
              <w:rPr>
                <w:rFonts w:ascii="仿宋" w:eastAsia="仿宋" w:hAnsi="仿宋"/>
                <w:bCs/>
                <w:snapToGrid w:val="0"/>
                <w:sz w:val="21"/>
                <w:szCs w:val="21"/>
              </w:rPr>
            </w:pPr>
            <w:r>
              <w:rPr>
                <w:rFonts w:ascii="仿宋" w:eastAsia="仿宋" w:hAnsi="仿宋" w:hint="eastAsia"/>
                <w:bCs/>
                <w:snapToGrid w:val="0"/>
                <w:sz w:val="21"/>
                <w:szCs w:val="21"/>
              </w:rPr>
              <w:t>32</w:t>
            </w:r>
          </w:p>
        </w:tc>
        <w:tc>
          <w:tcPr>
            <w:tcW w:w="689" w:type="dxa"/>
            <w:vAlign w:val="center"/>
          </w:tcPr>
          <w:p w:rsidR="007257F0" w:rsidRDefault="007257F0">
            <w:pPr>
              <w:spacing w:line="300" w:lineRule="exact"/>
              <w:jc w:val="center"/>
              <w:rPr>
                <w:rFonts w:ascii="仿宋" w:eastAsia="仿宋" w:hAnsi="仿宋"/>
                <w:sz w:val="21"/>
                <w:szCs w:val="21"/>
              </w:rPr>
            </w:pPr>
          </w:p>
        </w:tc>
        <w:tc>
          <w:tcPr>
            <w:tcW w:w="602" w:type="dxa"/>
            <w:vAlign w:val="center"/>
          </w:tcPr>
          <w:p w:rsidR="007257F0" w:rsidRDefault="007257F0">
            <w:pPr>
              <w:spacing w:line="300" w:lineRule="exact"/>
              <w:jc w:val="center"/>
              <w:rPr>
                <w:rFonts w:ascii="仿宋" w:eastAsia="仿宋" w:hAnsi="仿宋"/>
                <w:bCs/>
                <w:snapToGrid w:val="0"/>
                <w:sz w:val="21"/>
                <w:szCs w:val="21"/>
              </w:rPr>
            </w:pPr>
            <w:r>
              <w:rPr>
                <w:rFonts w:ascii="仿宋" w:eastAsia="仿宋" w:hAnsi="仿宋" w:hint="eastAsia"/>
                <w:bCs/>
                <w:snapToGrid w:val="0"/>
                <w:sz w:val="21"/>
                <w:szCs w:val="21"/>
              </w:rPr>
              <w:t>1</w:t>
            </w:r>
          </w:p>
        </w:tc>
        <w:tc>
          <w:tcPr>
            <w:tcW w:w="674" w:type="dxa"/>
            <w:vAlign w:val="center"/>
          </w:tcPr>
          <w:p w:rsidR="007257F0" w:rsidRDefault="007257F0">
            <w:pPr>
              <w:spacing w:line="300" w:lineRule="exact"/>
              <w:jc w:val="center"/>
              <w:rPr>
                <w:rFonts w:ascii="仿宋" w:eastAsia="仿宋" w:hAnsi="仿宋"/>
                <w:sz w:val="21"/>
                <w:szCs w:val="21"/>
              </w:rPr>
            </w:pPr>
            <w:r>
              <w:rPr>
                <w:rFonts w:ascii="仿宋" w:eastAsia="仿宋" w:hAnsi="仿宋" w:hint="eastAsia"/>
                <w:bCs/>
                <w:snapToGrid w:val="0"/>
                <w:sz w:val="21"/>
                <w:szCs w:val="21"/>
              </w:rPr>
              <w:t>外语</w:t>
            </w:r>
          </w:p>
        </w:tc>
      </w:tr>
      <w:tr w:rsidR="007257F0">
        <w:trPr>
          <w:cantSplit/>
          <w:trHeight w:val="737"/>
          <w:jc w:val="center"/>
        </w:trPr>
        <w:tc>
          <w:tcPr>
            <w:tcW w:w="502" w:type="dxa"/>
            <w:vMerge/>
            <w:tcBorders>
              <w:right w:val="single" w:sz="4" w:space="0" w:color="auto"/>
            </w:tcBorders>
            <w:vAlign w:val="center"/>
          </w:tcPr>
          <w:p w:rsidR="007257F0" w:rsidRDefault="007257F0">
            <w:pPr>
              <w:spacing w:line="240" w:lineRule="exact"/>
              <w:jc w:val="center"/>
              <w:rPr>
                <w:bCs/>
                <w:spacing w:val="-8"/>
                <w:position w:val="-8"/>
                <w:sz w:val="18"/>
                <w:szCs w:val="18"/>
              </w:rPr>
            </w:pPr>
          </w:p>
        </w:tc>
        <w:tc>
          <w:tcPr>
            <w:tcW w:w="1259" w:type="dxa"/>
            <w:tcBorders>
              <w:left w:val="single" w:sz="4" w:space="0" w:color="auto"/>
            </w:tcBorders>
            <w:vAlign w:val="center"/>
          </w:tcPr>
          <w:p w:rsidR="007257F0" w:rsidRDefault="007257F0" w:rsidP="00EB11C9">
            <w:pPr>
              <w:spacing w:line="240" w:lineRule="exact"/>
              <w:jc w:val="center"/>
              <w:rPr>
                <w:bCs/>
                <w:sz w:val="18"/>
                <w:szCs w:val="18"/>
              </w:rPr>
            </w:pPr>
            <w:r>
              <w:rPr>
                <w:rFonts w:hint="eastAsia"/>
                <w:bCs/>
                <w:sz w:val="18"/>
                <w:szCs w:val="18"/>
              </w:rPr>
              <w:t>BK109002</w:t>
            </w:r>
          </w:p>
        </w:tc>
        <w:tc>
          <w:tcPr>
            <w:tcW w:w="3560" w:type="dxa"/>
            <w:vAlign w:val="center"/>
          </w:tcPr>
          <w:p w:rsidR="007257F0" w:rsidRDefault="007257F0">
            <w:pPr>
              <w:spacing w:line="300" w:lineRule="exact"/>
              <w:rPr>
                <w:rFonts w:ascii="仿宋" w:eastAsia="仿宋" w:hAnsi="仿宋"/>
                <w:bCs/>
                <w:snapToGrid w:val="0"/>
                <w:sz w:val="21"/>
                <w:szCs w:val="21"/>
              </w:rPr>
            </w:pPr>
            <w:r>
              <w:rPr>
                <w:rFonts w:ascii="仿宋" w:eastAsia="仿宋" w:hAnsi="仿宋" w:hint="eastAsia"/>
                <w:bCs/>
                <w:snapToGrid w:val="0"/>
                <w:sz w:val="21"/>
                <w:szCs w:val="21"/>
              </w:rPr>
              <w:t>大学英语B2</w:t>
            </w:r>
          </w:p>
          <w:p w:rsidR="007257F0" w:rsidRDefault="007257F0">
            <w:pPr>
              <w:spacing w:line="300" w:lineRule="exact"/>
              <w:rPr>
                <w:rFonts w:ascii="仿宋" w:eastAsia="仿宋" w:hAnsi="仿宋"/>
                <w:bCs/>
                <w:snapToGrid w:val="0"/>
                <w:sz w:val="21"/>
                <w:szCs w:val="21"/>
              </w:rPr>
            </w:pPr>
            <w:r>
              <w:rPr>
                <w:rFonts w:ascii="仿宋" w:eastAsia="仿宋" w:hAnsi="仿宋"/>
                <w:color w:val="000000"/>
                <w:sz w:val="21"/>
                <w:szCs w:val="21"/>
              </w:rPr>
              <w:t>College English</w:t>
            </w:r>
            <w:r>
              <w:rPr>
                <w:rFonts w:ascii="仿宋" w:eastAsia="仿宋" w:hAnsi="仿宋" w:hint="eastAsia"/>
                <w:bCs/>
                <w:snapToGrid w:val="0"/>
                <w:sz w:val="21"/>
                <w:szCs w:val="21"/>
              </w:rPr>
              <w:t xml:space="preserve"> B2</w:t>
            </w:r>
          </w:p>
        </w:tc>
        <w:tc>
          <w:tcPr>
            <w:tcW w:w="709" w:type="dxa"/>
            <w:vAlign w:val="center"/>
          </w:tcPr>
          <w:p w:rsidR="007257F0" w:rsidRDefault="007257F0">
            <w:pPr>
              <w:spacing w:line="300" w:lineRule="exact"/>
              <w:jc w:val="center"/>
              <w:rPr>
                <w:rFonts w:ascii="仿宋" w:eastAsia="仿宋" w:hAnsi="仿宋"/>
                <w:bCs/>
                <w:snapToGrid w:val="0"/>
                <w:sz w:val="21"/>
                <w:szCs w:val="21"/>
              </w:rPr>
            </w:pPr>
            <w:r>
              <w:rPr>
                <w:rFonts w:ascii="仿宋" w:eastAsia="仿宋" w:hAnsi="仿宋" w:hint="eastAsia"/>
                <w:bCs/>
                <w:snapToGrid w:val="0"/>
                <w:sz w:val="21"/>
                <w:szCs w:val="21"/>
              </w:rPr>
              <w:t>3</w:t>
            </w:r>
          </w:p>
        </w:tc>
        <w:tc>
          <w:tcPr>
            <w:tcW w:w="803" w:type="dxa"/>
            <w:vAlign w:val="center"/>
          </w:tcPr>
          <w:p w:rsidR="007257F0" w:rsidRDefault="007257F0">
            <w:pPr>
              <w:spacing w:line="300" w:lineRule="exact"/>
              <w:jc w:val="center"/>
              <w:rPr>
                <w:rFonts w:ascii="仿宋" w:eastAsia="仿宋" w:hAnsi="仿宋"/>
                <w:bCs/>
                <w:snapToGrid w:val="0"/>
                <w:sz w:val="21"/>
                <w:szCs w:val="21"/>
              </w:rPr>
            </w:pPr>
            <w:r>
              <w:rPr>
                <w:rFonts w:ascii="仿宋" w:eastAsia="仿宋" w:hAnsi="仿宋" w:hint="eastAsia"/>
                <w:bCs/>
                <w:snapToGrid w:val="0"/>
                <w:sz w:val="21"/>
                <w:szCs w:val="21"/>
              </w:rPr>
              <w:t>48</w:t>
            </w:r>
          </w:p>
        </w:tc>
        <w:tc>
          <w:tcPr>
            <w:tcW w:w="634" w:type="dxa"/>
            <w:vAlign w:val="center"/>
          </w:tcPr>
          <w:p w:rsidR="007257F0" w:rsidRDefault="007257F0" w:rsidP="00B23F8C">
            <w:pPr>
              <w:spacing w:line="300" w:lineRule="exact"/>
              <w:jc w:val="center"/>
              <w:rPr>
                <w:rFonts w:ascii="仿宋" w:eastAsia="仿宋" w:hAnsi="仿宋"/>
                <w:bCs/>
                <w:snapToGrid w:val="0"/>
                <w:sz w:val="21"/>
                <w:szCs w:val="21"/>
              </w:rPr>
            </w:pPr>
            <w:r>
              <w:rPr>
                <w:rFonts w:ascii="仿宋" w:eastAsia="仿宋" w:hAnsi="仿宋" w:hint="eastAsia"/>
                <w:bCs/>
                <w:snapToGrid w:val="0"/>
                <w:sz w:val="21"/>
                <w:szCs w:val="21"/>
              </w:rPr>
              <w:t>48</w:t>
            </w:r>
          </w:p>
        </w:tc>
        <w:tc>
          <w:tcPr>
            <w:tcW w:w="689" w:type="dxa"/>
            <w:vAlign w:val="center"/>
          </w:tcPr>
          <w:p w:rsidR="007257F0" w:rsidRDefault="007257F0">
            <w:pPr>
              <w:spacing w:line="300" w:lineRule="exact"/>
              <w:jc w:val="center"/>
              <w:rPr>
                <w:rFonts w:ascii="仿宋" w:eastAsia="仿宋" w:hAnsi="仿宋"/>
                <w:sz w:val="21"/>
                <w:szCs w:val="21"/>
              </w:rPr>
            </w:pPr>
          </w:p>
        </w:tc>
        <w:tc>
          <w:tcPr>
            <w:tcW w:w="602" w:type="dxa"/>
            <w:vAlign w:val="center"/>
          </w:tcPr>
          <w:p w:rsidR="007257F0" w:rsidRDefault="007257F0">
            <w:pPr>
              <w:spacing w:line="300" w:lineRule="exact"/>
              <w:jc w:val="center"/>
              <w:rPr>
                <w:rFonts w:ascii="仿宋" w:eastAsia="仿宋" w:hAnsi="仿宋"/>
                <w:bCs/>
                <w:snapToGrid w:val="0"/>
                <w:sz w:val="21"/>
                <w:szCs w:val="21"/>
              </w:rPr>
            </w:pPr>
            <w:r>
              <w:rPr>
                <w:rFonts w:ascii="仿宋" w:eastAsia="仿宋" w:hAnsi="仿宋" w:hint="eastAsia"/>
                <w:bCs/>
                <w:snapToGrid w:val="0"/>
                <w:sz w:val="21"/>
                <w:szCs w:val="21"/>
              </w:rPr>
              <w:t>2</w:t>
            </w:r>
          </w:p>
        </w:tc>
        <w:tc>
          <w:tcPr>
            <w:tcW w:w="674" w:type="dxa"/>
            <w:vAlign w:val="center"/>
          </w:tcPr>
          <w:p w:rsidR="007257F0" w:rsidRDefault="007257F0">
            <w:pPr>
              <w:spacing w:line="300" w:lineRule="exact"/>
              <w:jc w:val="center"/>
              <w:rPr>
                <w:rFonts w:ascii="仿宋" w:eastAsia="仿宋" w:hAnsi="仿宋"/>
                <w:sz w:val="21"/>
                <w:szCs w:val="21"/>
              </w:rPr>
            </w:pPr>
            <w:r>
              <w:rPr>
                <w:rFonts w:ascii="仿宋" w:eastAsia="仿宋" w:hAnsi="仿宋" w:hint="eastAsia"/>
                <w:bCs/>
                <w:snapToGrid w:val="0"/>
                <w:sz w:val="21"/>
                <w:szCs w:val="21"/>
              </w:rPr>
              <w:t>外语</w:t>
            </w:r>
          </w:p>
        </w:tc>
      </w:tr>
      <w:tr w:rsidR="007257F0">
        <w:trPr>
          <w:cantSplit/>
          <w:trHeight w:val="737"/>
          <w:jc w:val="center"/>
        </w:trPr>
        <w:tc>
          <w:tcPr>
            <w:tcW w:w="502" w:type="dxa"/>
            <w:vMerge/>
            <w:tcBorders>
              <w:right w:val="single" w:sz="4" w:space="0" w:color="auto"/>
            </w:tcBorders>
            <w:vAlign w:val="center"/>
          </w:tcPr>
          <w:p w:rsidR="007257F0" w:rsidRDefault="007257F0">
            <w:pPr>
              <w:spacing w:line="240" w:lineRule="exact"/>
              <w:jc w:val="center"/>
              <w:rPr>
                <w:bCs/>
                <w:spacing w:val="-8"/>
                <w:position w:val="-8"/>
                <w:sz w:val="18"/>
                <w:szCs w:val="18"/>
              </w:rPr>
            </w:pPr>
          </w:p>
        </w:tc>
        <w:tc>
          <w:tcPr>
            <w:tcW w:w="1259" w:type="dxa"/>
            <w:tcBorders>
              <w:left w:val="single" w:sz="4" w:space="0" w:color="auto"/>
            </w:tcBorders>
            <w:vAlign w:val="center"/>
          </w:tcPr>
          <w:p w:rsidR="007257F0" w:rsidRDefault="007257F0" w:rsidP="00EB11C9">
            <w:pPr>
              <w:spacing w:line="240" w:lineRule="exact"/>
              <w:jc w:val="center"/>
              <w:rPr>
                <w:bCs/>
                <w:sz w:val="18"/>
                <w:szCs w:val="18"/>
              </w:rPr>
            </w:pPr>
            <w:r>
              <w:rPr>
                <w:rFonts w:hint="eastAsia"/>
                <w:bCs/>
                <w:sz w:val="18"/>
                <w:szCs w:val="18"/>
              </w:rPr>
              <w:t>BK109003</w:t>
            </w:r>
          </w:p>
        </w:tc>
        <w:tc>
          <w:tcPr>
            <w:tcW w:w="3560" w:type="dxa"/>
            <w:vAlign w:val="center"/>
          </w:tcPr>
          <w:p w:rsidR="007257F0" w:rsidRDefault="007257F0">
            <w:pPr>
              <w:spacing w:line="300" w:lineRule="exact"/>
              <w:rPr>
                <w:rFonts w:ascii="仿宋" w:eastAsia="仿宋" w:hAnsi="仿宋"/>
                <w:bCs/>
                <w:snapToGrid w:val="0"/>
                <w:sz w:val="21"/>
                <w:szCs w:val="21"/>
              </w:rPr>
            </w:pPr>
            <w:r>
              <w:rPr>
                <w:rFonts w:ascii="仿宋" w:eastAsia="仿宋" w:hAnsi="仿宋" w:hint="eastAsia"/>
                <w:bCs/>
                <w:snapToGrid w:val="0"/>
                <w:sz w:val="21"/>
                <w:szCs w:val="21"/>
              </w:rPr>
              <w:t>大学英语B3</w:t>
            </w:r>
          </w:p>
          <w:p w:rsidR="007257F0" w:rsidRDefault="007257F0">
            <w:pPr>
              <w:spacing w:line="300" w:lineRule="exact"/>
              <w:rPr>
                <w:rFonts w:ascii="仿宋" w:eastAsia="仿宋" w:hAnsi="仿宋"/>
                <w:bCs/>
                <w:snapToGrid w:val="0"/>
                <w:sz w:val="21"/>
                <w:szCs w:val="21"/>
              </w:rPr>
            </w:pPr>
            <w:r>
              <w:rPr>
                <w:rFonts w:ascii="仿宋" w:eastAsia="仿宋" w:hAnsi="仿宋"/>
                <w:color w:val="000000"/>
                <w:sz w:val="21"/>
                <w:szCs w:val="21"/>
              </w:rPr>
              <w:t>College English</w:t>
            </w:r>
            <w:r>
              <w:rPr>
                <w:rFonts w:ascii="仿宋" w:eastAsia="仿宋" w:hAnsi="仿宋" w:hint="eastAsia"/>
                <w:bCs/>
                <w:snapToGrid w:val="0"/>
                <w:sz w:val="21"/>
                <w:szCs w:val="21"/>
              </w:rPr>
              <w:t xml:space="preserve"> B3</w:t>
            </w:r>
          </w:p>
        </w:tc>
        <w:tc>
          <w:tcPr>
            <w:tcW w:w="709" w:type="dxa"/>
            <w:vAlign w:val="center"/>
          </w:tcPr>
          <w:p w:rsidR="007257F0" w:rsidRDefault="007257F0">
            <w:pPr>
              <w:spacing w:line="300" w:lineRule="exact"/>
              <w:jc w:val="center"/>
              <w:rPr>
                <w:rFonts w:ascii="仿宋" w:eastAsia="仿宋" w:hAnsi="仿宋"/>
                <w:bCs/>
                <w:snapToGrid w:val="0"/>
                <w:sz w:val="21"/>
                <w:szCs w:val="21"/>
              </w:rPr>
            </w:pPr>
            <w:r>
              <w:rPr>
                <w:rFonts w:ascii="仿宋" w:eastAsia="仿宋" w:hAnsi="仿宋" w:hint="eastAsia"/>
                <w:bCs/>
                <w:snapToGrid w:val="0"/>
                <w:sz w:val="21"/>
                <w:szCs w:val="21"/>
              </w:rPr>
              <w:t>3</w:t>
            </w:r>
          </w:p>
        </w:tc>
        <w:tc>
          <w:tcPr>
            <w:tcW w:w="803" w:type="dxa"/>
            <w:vAlign w:val="center"/>
          </w:tcPr>
          <w:p w:rsidR="007257F0" w:rsidRDefault="007257F0">
            <w:pPr>
              <w:spacing w:line="300" w:lineRule="exact"/>
              <w:jc w:val="center"/>
              <w:rPr>
                <w:rFonts w:ascii="仿宋" w:eastAsia="仿宋" w:hAnsi="仿宋"/>
                <w:bCs/>
                <w:snapToGrid w:val="0"/>
                <w:sz w:val="21"/>
                <w:szCs w:val="21"/>
              </w:rPr>
            </w:pPr>
            <w:r>
              <w:rPr>
                <w:rFonts w:ascii="仿宋" w:eastAsia="仿宋" w:hAnsi="仿宋" w:hint="eastAsia"/>
                <w:bCs/>
                <w:snapToGrid w:val="0"/>
                <w:sz w:val="21"/>
                <w:szCs w:val="21"/>
              </w:rPr>
              <w:t>48</w:t>
            </w:r>
          </w:p>
        </w:tc>
        <w:tc>
          <w:tcPr>
            <w:tcW w:w="634" w:type="dxa"/>
            <w:vAlign w:val="center"/>
          </w:tcPr>
          <w:p w:rsidR="007257F0" w:rsidRDefault="007257F0" w:rsidP="00B23F8C">
            <w:pPr>
              <w:spacing w:line="300" w:lineRule="exact"/>
              <w:jc w:val="center"/>
              <w:rPr>
                <w:rFonts w:ascii="仿宋" w:eastAsia="仿宋" w:hAnsi="仿宋"/>
                <w:bCs/>
                <w:snapToGrid w:val="0"/>
                <w:sz w:val="21"/>
                <w:szCs w:val="21"/>
              </w:rPr>
            </w:pPr>
            <w:r>
              <w:rPr>
                <w:rFonts w:ascii="仿宋" w:eastAsia="仿宋" w:hAnsi="仿宋" w:hint="eastAsia"/>
                <w:bCs/>
                <w:snapToGrid w:val="0"/>
                <w:sz w:val="21"/>
                <w:szCs w:val="21"/>
              </w:rPr>
              <w:t>48</w:t>
            </w:r>
          </w:p>
        </w:tc>
        <w:tc>
          <w:tcPr>
            <w:tcW w:w="689" w:type="dxa"/>
            <w:vAlign w:val="center"/>
          </w:tcPr>
          <w:p w:rsidR="007257F0" w:rsidRDefault="007257F0">
            <w:pPr>
              <w:spacing w:line="300" w:lineRule="exact"/>
              <w:jc w:val="center"/>
              <w:rPr>
                <w:rFonts w:ascii="仿宋" w:eastAsia="仿宋" w:hAnsi="仿宋"/>
                <w:sz w:val="21"/>
                <w:szCs w:val="21"/>
              </w:rPr>
            </w:pPr>
          </w:p>
        </w:tc>
        <w:tc>
          <w:tcPr>
            <w:tcW w:w="602" w:type="dxa"/>
            <w:vAlign w:val="center"/>
          </w:tcPr>
          <w:p w:rsidR="007257F0" w:rsidRDefault="007257F0">
            <w:pPr>
              <w:spacing w:line="300" w:lineRule="exact"/>
              <w:jc w:val="center"/>
              <w:rPr>
                <w:rFonts w:ascii="仿宋" w:eastAsia="仿宋" w:hAnsi="仿宋"/>
                <w:bCs/>
                <w:snapToGrid w:val="0"/>
                <w:sz w:val="21"/>
                <w:szCs w:val="21"/>
              </w:rPr>
            </w:pPr>
            <w:r>
              <w:rPr>
                <w:rFonts w:ascii="仿宋" w:eastAsia="仿宋" w:hAnsi="仿宋" w:hint="eastAsia"/>
                <w:bCs/>
                <w:snapToGrid w:val="0"/>
                <w:sz w:val="21"/>
                <w:szCs w:val="21"/>
              </w:rPr>
              <w:t>3</w:t>
            </w:r>
          </w:p>
        </w:tc>
        <w:tc>
          <w:tcPr>
            <w:tcW w:w="674" w:type="dxa"/>
            <w:vAlign w:val="center"/>
          </w:tcPr>
          <w:p w:rsidR="007257F0" w:rsidRDefault="007257F0">
            <w:pPr>
              <w:spacing w:line="300" w:lineRule="exact"/>
              <w:jc w:val="center"/>
              <w:rPr>
                <w:rFonts w:ascii="仿宋" w:eastAsia="仿宋" w:hAnsi="仿宋"/>
                <w:sz w:val="21"/>
                <w:szCs w:val="21"/>
              </w:rPr>
            </w:pPr>
            <w:r>
              <w:rPr>
                <w:rFonts w:ascii="仿宋" w:eastAsia="仿宋" w:hAnsi="仿宋" w:hint="eastAsia"/>
                <w:bCs/>
                <w:snapToGrid w:val="0"/>
                <w:sz w:val="21"/>
                <w:szCs w:val="21"/>
              </w:rPr>
              <w:t>外语</w:t>
            </w:r>
          </w:p>
        </w:tc>
      </w:tr>
      <w:tr w:rsidR="007257F0">
        <w:trPr>
          <w:cantSplit/>
          <w:trHeight w:val="737"/>
          <w:jc w:val="center"/>
        </w:trPr>
        <w:tc>
          <w:tcPr>
            <w:tcW w:w="502" w:type="dxa"/>
            <w:vMerge/>
            <w:tcBorders>
              <w:right w:val="single" w:sz="4" w:space="0" w:color="auto"/>
            </w:tcBorders>
            <w:vAlign w:val="center"/>
          </w:tcPr>
          <w:p w:rsidR="007257F0" w:rsidRDefault="007257F0">
            <w:pPr>
              <w:spacing w:line="240" w:lineRule="exact"/>
              <w:jc w:val="center"/>
              <w:rPr>
                <w:bCs/>
                <w:spacing w:val="-8"/>
                <w:position w:val="-8"/>
                <w:sz w:val="18"/>
                <w:szCs w:val="18"/>
              </w:rPr>
            </w:pPr>
          </w:p>
        </w:tc>
        <w:tc>
          <w:tcPr>
            <w:tcW w:w="1259" w:type="dxa"/>
            <w:tcBorders>
              <w:left w:val="single" w:sz="4" w:space="0" w:color="auto"/>
            </w:tcBorders>
            <w:vAlign w:val="center"/>
          </w:tcPr>
          <w:p w:rsidR="007257F0" w:rsidRDefault="007257F0" w:rsidP="00EB11C9">
            <w:pPr>
              <w:spacing w:line="240" w:lineRule="exact"/>
              <w:jc w:val="center"/>
              <w:rPr>
                <w:bCs/>
                <w:sz w:val="18"/>
                <w:szCs w:val="18"/>
              </w:rPr>
            </w:pPr>
            <w:r>
              <w:rPr>
                <w:rFonts w:hint="eastAsia"/>
                <w:bCs/>
                <w:sz w:val="18"/>
                <w:szCs w:val="18"/>
              </w:rPr>
              <w:t>BK109004</w:t>
            </w:r>
          </w:p>
        </w:tc>
        <w:tc>
          <w:tcPr>
            <w:tcW w:w="3560" w:type="dxa"/>
            <w:vAlign w:val="center"/>
          </w:tcPr>
          <w:p w:rsidR="007257F0" w:rsidRDefault="007257F0">
            <w:pPr>
              <w:spacing w:line="300" w:lineRule="exact"/>
              <w:rPr>
                <w:rFonts w:ascii="仿宋" w:eastAsia="仿宋" w:hAnsi="仿宋"/>
                <w:bCs/>
                <w:snapToGrid w:val="0"/>
                <w:sz w:val="21"/>
                <w:szCs w:val="21"/>
              </w:rPr>
            </w:pPr>
            <w:r>
              <w:rPr>
                <w:rFonts w:ascii="仿宋" w:eastAsia="仿宋" w:hAnsi="仿宋" w:hint="eastAsia"/>
                <w:bCs/>
                <w:snapToGrid w:val="0"/>
                <w:sz w:val="21"/>
                <w:szCs w:val="21"/>
              </w:rPr>
              <w:t>大学英语B4</w:t>
            </w:r>
          </w:p>
          <w:p w:rsidR="007257F0" w:rsidRDefault="007257F0">
            <w:pPr>
              <w:spacing w:line="300" w:lineRule="exact"/>
              <w:rPr>
                <w:rFonts w:ascii="仿宋" w:eastAsia="仿宋" w:hAnsi="仿宋"/>
                <w:bCs/>
                <w:snapToGrid w:val="0"/>
                <w:sz w:val="21"/>
                <w:szCs w:val="21"/>
              </w:rPr>
            </w:pPr>
            <w:r>
              <w:rPr>
                <w:rFonts w:ascii="仿宋" w:eastAsia="仿宋" w:hAnsi="仿宋"/>
                <w:color w:val="000000"/>
                <w:sz w:val="21"/>
                <w:szCs w:val="21"/>
              </w:rPr>
              <w:t>College English</w:t>
            </w:r>
            <w:r>
              <w:rPr>
                <w:rFonts w:ascii="仿宋" w:eastAsia="仿宋" w:hAnsi="仿宋" w:hint="eastAsia"/>
                <w:bCs/>
                <w:snapToGrid w:val="0"/>
                <w:sz w:val="21"/>
                <w:szCs w:val="21"/>
              </w:rPr>
              <w:t xml:space="preserve"> B4</w:t>
            </w:r>
          </w:p>
        </w:tc>
        <w:tc>
          <w:tcPr>
            <w:tcW w:w="709" w:type="dxa"/>
            <w:vAlign w:val="center"/>
          </w:tcPr>
          <w:p w:rsidR="007257F0" w:rsidRDefault="007257F0">
            <w:pPr>
              <w:spacing w:line="300" w:lineRule="exact"/>
              <w:jc w:val="center"/>
              <w:rPr>
                <w:rFonts w:ascii="仿宋" w:eastAsia="仿宋" w:hAnsi="仿宋"/>
                <w:bCs/>
                <w:snapToGrid w:val="0"/>
                <w:sz w:val="21"/>
                <w:szCs w:val="21"/>
              </w:rPr>
            </w:pPr>
            <w:r>
              <w:rPr>
                <w:rFonts w:ascii="仿宋" w:eastAsia="仿宋" w:hAnsi="仿宋" w:hint="eastAsia"/>
                <w:bCs/>
                <w:snapToGrid w:val="0"/>
                <w:sz w:val="21"/>
                <w:szCs w:val="21"/>
              </w:rPr>
              <w:t>2</w:t>
            </w:r>
          </w:p>
        </w:tc>
        <w:tc>
          <w:tcPr>
            <w:tcW w:w="803" w:type="dxa"/>
            <w:vAlign w:val="center"/>
          </w:tcPr>
          <w:p w:rsidR="007257F0" w:rsidRDefault="007257F0">
            <w:pPr>
              <w:spacing w:line="300" w:lineRule="exact"/>
              <w:jc w:val="center"/>
              <w:rPr>
                <w:rFonts w:ascii="仿宋" w:eastAsia="仿宋" w:hAnsi="仿宋"/>
                <w:bCs/>
                <w:snapToGrid w:val="0"/>
                <w:sz w:val="21"/>
                <w:szCs w:val="21"/>
              </w:rPr>
            </w:pPr>
            <w:r>
              <w:rPr>
                <w:rFonts w:ascii="仿宋" w:eastAsia="仿宋" w:hAnsi="仿宋" w:hint="eastAsia"/>
                <w:bCs/>
                <w:snapToGrid w:val="0"/>
                <w:sz w:val="21"/>
                <w:szCs w:val="21"/>
              </w:rPr>
              <w:t>32</w:t>
            </w:r>
          </w:p>
        </w:tc>
        <w:tc>
          <w:tcPr>
            <w:tcW w:w="634" w:type="dxa"/>
            <w:vAlign w:val="center"/>
          </w:tcPr>
          <w:p w:rsidR="007257F0" w:rsidRDefault="007257F0" w:rsidP="00B23F8C">
            <w:pPr>
              <w:spacing w:line="300" w:lineRule="exact"/>
              <w:jc w:val="center"/>
              <w:rPr>
                <w:rFonts w:ascii="仿宋" w:eastAsia="仿宋" w:hAnsi="仿宋"/>
                <w:bCs/>
                <w:snapToGrid w:val="0"/>
                <w:sz w:val="21"/>
                <w:szCs w:val="21"/>
              </w:rPr>
            </w:pPr>
            <w:r>
              <w:rPr>
                <w:rFonts w:ascii="仿宋" w:eastAsia="仿宋" w:hAnsi="仿宋" w:hint="eastAsia"/>
                <w:bCs/>
                <w:snapToGrid w:val="0"/>
                <w:sz w:val="21"/>
                <w:szCs w:val="21"/>
              </w:rPr>
              <w:t>32</w:t>
            </w:r>
          </w:p>
        </w:tc>
        <w:tc>
          <w:tcPr>
            <w:tcW w:w="689" w:type="dxa"/>
            <w:vAlign w:val="center"/>
          </w:tcPr>
          <w:p w:rsidR="007257F0" w:rsidRDefault="007257F0">
            <w:pPr>
              <w:spacing w:line="300" w:lineRule="exact"/>
              <w:jc w:val="center"/>
              <w:rPr>
                <w:rFonts w:ascii="仿宋" w:eastAsia="仿宋" w:hAnsi="仿宋"/>
                <w:sz w:val="21"/>
                <w:szCs w:val="21"/>
              </w:rPr>
            </w:pPr>
          </w:p>
        </w:tc>
        <w:tc>
          <w:tcPr>
            <w:tcW w:w="602" w:type="dxa"/>
            <w:vAlign w:val="center"/>
          </w:tcPr>
          <w:p w:rsidR="007257F0" w:rsidRDefault="007257F0">
            <w:pPr>
              <w:spacing w:line="300" w:lineRule="exact"/>
              <w:jc w:val="center"/>
              <w:rPr>
                <w:rFonts w:ascii="仿宋" w:eastAsia="仿宋" w:hAnsi="仿宋"/>
                <w:bCs/>
                <w:snapToGrid w:val="0"/>
                <w:sz w:val="21"/>
                <w:szCs w:val="21"/>
              </w:rPr>
            </w:pPr>
            <w:r>
              <w:rPr>
                <w:rFonts w:ascii="仿宋" w:eastAsia="仿宋" w:hAnsi="仿宋" w:hint="eastAsia"/>
                <w:bCs/>
                <w:snapToGrid w:val="0"/>
                <w:sz w:val="21"/>
                <w:szCs w:val="21"/>
              </w:rPr>
              <w:t>4</w:t>
            </w:r>
          </w:p>
        </w:tc>
        <w:tc>
          <w:tcPr>
            <w:tcW w:w="674" w:type="dxa"/>
            <w:vAlign w:val="center"/>
          </w:tcPr>
          <w:p w:rsidR="007257F0" w:rsidRDefault="007257F0">
            <w:pPr>
              <w:spacing w:line="300" w:lineRule="exact"/>
              <w:jc w:val="center"/>
              <w:rPr>
                <w:rFonts w:ascii="仿宋" w:eastAsia="仿宋" w:hAnsi="仿宋"/>
                <w:sz w:val="21"/>
                <w:szCs w:val="21"/>
              </w:rPr>
            </w:pPr>
            <w:r>
              <w:rPr>
                <w:rFonts w:ascii="仿宋" w:eastAsia="仿宋" w:hAnsi="仿宋" w:hint="eastAsia"/>
                <w:bCs/>
                <w:snapToGrid w:val="0"/>
                <w:sz w:val="21"/>
                <w:szCs w:val="21"/>
              </w:rPr>
              <w:t>外语</w:t>
            </w:r>
          </w:p>
        </w:tc>
      </w:tr>
      <w:tr w:rsidR="007257F0">
        <w:trPr>
          <w:cantSplit/>
          <w:trHeight w:val="737"/>
          <w:jc w:val="center"/>
        </w:trPr>
        <w:tc>
          <w:tcPr>
            <w:tcW w:w="502" w:type="dxa"/>
            <w:vMerge/>
            <w:tcBorders>
              <w:right w:val="single" w:sz="4" w:space="0" w:color="auto"/>
            </w:tcBorders>
            <w:vAlign w:val="center"/>
          </w:tcPr>
          <w:p w:rsidR="007257F0" w:rsidRDefault="007257F0">
            <w:pPr>
              <w:spacing w:line="240" w:lineRule="exact"/>
              <w:jc w:val="center"/>
              <w:rPr>
                <w:bCs/>
                <w:spacing w:val="-8"/>
                <w:position w:val="-8"/>
                <w:sz w:val="18"/>
                <w:szCs w:val="18"/>
              </w:rPr>
            </w:pPr>
          </w:p>
        </w:tc>
        <w:tc>
          <w:tcPr>
            <w:tcW w:w="1259" w:type="dxa"/>
            <w:tcBorders>
              <w:left w:val="single" w:sz="4" w:space="0" w:color="auto"/>
            </w:tcBorders>
            <w:vAlign w:val="center"/>
          </w:tcPr>
          <w:p w:rsidR="007257F0" w:rsidRDefault="007257F0" w:rsidP="007257F0">
            <w:pPr>
              <w:spacing w:line="240" w:lineRule="exact"/>
              <w:ind w:firstLineChars="100" w:firstLine="180"/>
              <w:rPr>
                <w:bCs/>
                <w:sz w:val="18"/>
                <w:szCs w:val="18"/>
              </w:rPr>
            </w:pPr>
            <w:r>
              <w:rPr>
                <w:rFonts w:hint="eastAsia"/>
                <w:bCs/>
                <w:sz w:val="18"/>
                <w:szCs w:val="18"/>
              </w:rPr>
              <w:t>BK166007</w:t>
            </w:r>
          </w:p>
        </w:tc>
        <w:tc>
          <w:tcPr>
            <w:tcW w:w="3560" w:type="dxa"/>
            <w:vAlign w:val="center"/>
          </w:tcPr>
          <w:p w:rsidR="007257F0" w:rsidRDefault="007257F0">
            <w:pPr>
              <w:spacing w:line="300" w:lineRule="exact"/>
              <w:rPr>
                <w:rFonts w:ascii="仿宋" w:eastAsia="仿宋" w:hAnsi="仿宋"/>
                <w:bCs/>
                <w:sz w:val="21"/>
                <w:szCs w:val="21"/>
              </w:rPr>
            </w:pPr>
            <w:r>
              <w:rPr>
                <w:rFonts w:ascii="仿宋" w:eastAsia="仿宋" w:hAnsi="仿宋" w:hint="eastAsia"/>
                <w:bCs/>
                <w:sz w:val="21"/>
                <w:szCs w:val="21"/>
              </w:rPr>
              <w:t>大学计算机基础</w:t>
            </w:r>
          </w:p>
          <w:p w:rsidR="007257F0" w:rsidRDefault="007257F0">
            <w:pPr>
              <w:spacing w:line="300" w:lineRule="exact"/>
              <w:rPr>
                <w:rFonts w:ascii="仿宋" w:eastAsia="仿宋" w:hAnsi="仿宋"/>
                <w:bCs/>
                <w:sz w:val="21"/>
                <w:szCs w:val="21"/>
              </w:rPr>
            </w:pPr>
            <w:r>
              <w:rPr>
                <w:rFonts w:ascii="仿宋" w:eastAsia="仿宋" w:hAnsi="仿宋"/>
                <w:bCs/>
                <w:sz w:val="21"/>
                <w:szCs w:val="21"/>
              </w:rPr>
              <w:t>U</w:t>
            </w:r>
            <w:r>
              <w:rPr>
                <w:rFonts w:ascii="仿宋" w:eastAsia="仿宋" w:hAnsi="仿宋" w:hint="eastAsia"/>
                <w:bCs/>
                <w:sz w:val="21"/>
                <w:szCs w:val="21"/>
              </w:rPr>
              <w:t xml:space="preserve">niversity </w:t>
            </w:r>
            <w:r>
              <w:rPr>
                <w:rFonts w:ascii="仿宋" w:eastAsia="仿宋" w:hAnsi="仿宋"/>
                <w:bCs/>
                <w:sz w:val="21"/>
                <w:szCs w:val="21"/>
              </w:rPr>
              <w:t>Computer</w:t>
            </w:r>
            <w:r>
              <w:rPr>
                <w:rFonts w:ascii="仿宋" w:eastAsia="仿宋" w:hAnsi="仿宋" w:hint="eastAsia"/>
                <w:bCs/>
                <w:sz w:val="21"/>
                <w:szCs w:val="21"/>
              </w:rPr>
              <w:t xml:space="preserve"> Foundation</w:t>
            </w:r>
          </w:p>
        </w:tc>
        <w:tc>
          <w:tcPr>
            <w:tcW w:w="709" w:type="dxa"/>
            <w:vAlign w:val="center"/>
          </w:tcPr>
          <w:p w:rsidR="007257F0" w:rsidRDefault="007257F0">
            <w:pPr>
              <w:spacing w:line="300" w:lineRule="exact"/>
              <w:jc w:val="center"/>
              <w:rPr>
                <w:rFonts w:ascii="仿宋" w:eastAsia="仿宋" w:hAnsi="仿宋"/>
                <w:sz w:val="21"/>
                <w:szCs w:val="21"/>
              </w:rPr>
            </w:pPr>
            <w:r>
              <w:rPr>
                <w:rFonts w:ascii="仿宋" w:eastAsia="仿宋" w:hAnsi="仿宋" w:hint="eastAsia"/>
                <w:sz w:val="21"/>
                <w:szCs w:val="21"/>
              </w:rPr>
              <w:t>1.5</w:t>
            </w:r>
          </w:p>
        </w:tc>
        <w:tc>
          <w:tcPr>
            <w:tcW w:w="803" w:type="dxa"/>
            <w:vAlign w:val="center"/>
          </w:tcPr>
          <w:p w:rsidR="007257F0" w:rsidRDefault="007257F0">
            <w:pPr>
              <w:spacing w:line="300" w:lineRule="exact"/>
              <w:jc w:val="center"/>
              <w:rPr>
                <w:rFonts w:ascii="仿宋" w:eastAsia="仿宋" w:hAnsi="仿宋"/>
                <w:sz w:val="21"/>
                <w:szCs w:val="21"/>
              </w:rPr>
            </w:pPr>
            <w:r>
              <w:rPr>
                <w:rFonts w:ascii="仿宋" w:eastAsia="仿宋" w:hAnsi="仿宋" w:hint="eastAsia"/>
                <w:sz w:val="21"/>
                <w:szCs w:val="21"/>
              </w:rPr>
              <w:t>24</w:t>
            </w:r>
          </w:p>
        </w:tc>
        <w:tc>
          <w:tcPr>
            <w:tcW w:w="634" w:type="dxa"/>
            <w:vAlign w:val="center"/>
          </w:tcPr>
          <w:p w:rsidR="007257F0" w:rsidRDefault="007257F0" w:rsidP="00B23F8C">
            <w:pPr>
              <w:spacing w:line="300" w:lineRule="exact"/>
              <w:jc w:val="center"/>
              <w:rPr>
                <w:rFonts w:ascii="仿宋" w:eastAsia="仿宋" w:hAnsi="仿宋"/>
                <w:sz w:val="21"/>
                <w:szCs w:val="21"/>
              </w:rPr>
            </w:pPr>
            <w:r>
              <w:rPr>
                <w:rFonts w:ascii="仿宋" w:eastAsia="仿宋" w:hAnsi="仿宋" w:hint="eastAsia"/>
                <w:sz w:val="21"/>
                <w:szCs w:val="21"/>
              </w:rPr>
              <w:t>24</w:t>
            </w:r>
          </w:p>
        </w:tc>
        <w:tc>
          <w:tcPr>
            <w:tcW w:w="689" w:type="dxa"/>
            <w:vAlign w:val="center"/>
          </w:tcPr>
          <w:p w:rsidR="007257F0" w:rsidRDefault="007257F0">
            <w:pPr>
              <w:spacing w:line="300" w:lineRule="exact"/>
              <w:jc w:val="center"/>
              <w:rPr>
                <w:rFonts w:ascii="仿宋" w:eastAsia="仿宋" w:hAnsi="仿宋"/>
                <w:sz w:val="21"/>
                <w:szCs w:val="21"/>
              </w:rPr>
            </w:pPr>
          </w:p>
        </w:tc>
        <w:tc>
          <w:tcPr>
            <w:tcW w:w="602" w:type="dxa"/>
            <w:vAlign w:val="center"/>
          </w:tcPr>
          <w:p w:rsidR="007257F0" w:rsidRDefault="007257F0">
            <w:pPr>
              <w:spacing w:line="300" w:lineRule="exact"/>
              <w:jc w:val="center"/>
              <w:rPr>
                <w:rFonts w:ascii="仿宋" w:eastAsia="仿宋" w:hAnsi="仿宋"/>
                <w:sz w:val="21"/>
                <w:szCs w:val="21"/>
              </w:rPr>
            </w:pPr>
            <w:r>
              <w:rPr>
                <w:rFonts w:ascii="仿宋" w:eastAsia="仿宋" w:hAnsi="仿宋" w:hint="eastAsia"/>
                <w:sz w:val="21"/>
                <w:szCs w:val="21"/>
              </w:rPr>
              <w:t>1</w:t>
            </w:r>
          </w:p>
        </w:tc>
        <w:tc>
          <w:tcPr>
            <w:tcW w:w="674" w:type="dxa"/>
            <w:vAlign w:val="center"/>
          </w:tcPr>
          <w:p w:rsidR="007257F0" w:rsidRDefault="007257F0">
            <w:pPr>
              <w:spacing w:line="300" w:lineRule="exact"/>
              <w:jc w:val="center"/>
              <w:rPr>
                <w:rFonts w:ascii="仿宋" w:eastAsia="仿宋" w:hAnsi="仿宋"/>
                <w:sz w:val="21"/>
                <w:szCs w:val="21"/>
              </w:rPr>
            </w:pPr>
            <w:r>
              <w:rPr>
                <w:rFonts w:ascii="仿宋" w:eastAsia="仿宋" w:hAnsi="仿宋" w:hint="eastAsia"/>
                <w:sz w:val="21"/>
                <w:szCs w:val="21"/>
              </w:rPr>
              <w:t>信息</w:t>
            </w:r>
          </w:p>
        </w:tc>
      </w:tr>
      <w:tr w:rsidR="007257F0">
        <w:trPr>
          <w:cantSplit/>
          <w:trHeight w:val="737"/>
          <w:jc w:val="center"/>
        </w:trPr>
        <w:tc>
          <w:tcPr>
            <w:tcW w:w="502" w:type="dxa"/>
            <w:vMerge/>
            <w:tcBorders>
              <w:right w:val="single" w:sz="4" w:space="0" w:color="auto"/>
            </w:tcBorders>
            <w:vAlign w:val="center"/>
          </w:tcPr>
          <w:p w:rsidR="007257F0" w:rsidRDefault="007257F0">
            <w:pPr>
              <w:spacing w:line="240" w:lineRule="exact"/>
              <w:jc w:val="center"/>
              <w:rPr>
                <w:bCs/>
                <w:spacing w:val="-8"/>
                <w:position w:val="-8"/>
                <w:sz w:val="18"/>
                <w:szCs w:val="18"/>
              </w:rPr>
            </w:pPr>
          </w:p>
        </w:tc>
        <w:tc>
          <w:tcPr>
            <w:tcW w:w="1259" w:type="dxa"/>
            <w:tcBorders>
              <w:left w:val="single" w:sz="4" w:space="0" w:color="auto"/>
            </w:tcBorders>
            <w:vAlign w:val="center"/>
          </w:tcPr>
          <w:p w:rsidR="007257F0" w:rsidRDefault="007257F0">
            <w:pPr>
              <w:spacing w:line="240" w:lineRule="exact"/>
              <w:jc w:val="center"/>
              <w:rPr>
                <w:bCs/>
                <w:sz w:val="18"/>
                <w:szCs w:val="18"/>
              </w:rPr>
            </w:pPr>
            <w:r>
              <w:rPr>
                <w:rFonts w:hint="eastAsia"/>
                <w:bCs/>
                <w:sz w:val="18"/>
                <w:szCs w:val="18"/>
              </w:rPr>
              <w:t>BK166008</w:t>
            </w:r>
          </w:p>
        </w:tc>
        <w:tc>
          <w:tcPr>
            <w:tcW w:w="3560" w:type="dxa"/>
            <w:vAlign w:val="center"/>
          </w:tcPr>
          <w:p w:rsidR="007257F0" w:rsidRDefault="007257F0">
            <w:pPr>
              <w:spacing w:line="300" w:lineRule="exact"/>
              <w:rPr>
                <w:rFonts w:ascii="仿宋" w:eastAsia="仿宋" w:hAnsi="仿宋"/>
                <w:bCs/>
                <w:sz w:val="21"/>
                <w:szCs w:val="21"/>
              </w:rPr>
            </w:pPr>
            <w:r>
              <w:rPr>
                <w:rFonts w:ascii="仿宋" w:eastAsia="仿宋" w:hAnsi="仿宋" w:hint="eastAsia"/>
                <w:bCs/>
                <w:sz w:val="21"/>
                <w:szCs w:val="21"/>
              </w:rPr>
              <w:t>大学计算机基础实验</w:t>
            </w:r>
          </w:p>
          <w:p w:rsidR="007257F0" w:rsidRDefault="007257F0">
            <w:pPr>
              <w:spacing w:line="300" w:lineRule="exact"/>
              <w:rPr>
                <w:rFonts w:ascii="仿宋" w:eastAsia="仿宋" w:hAnsi="仿宋"/>
                <w:bCs/>
                <w:sz w:val="21"/>
                <w:szCs w:val="21"/>
              </w:rPr>
            </w:pPr>
            <w:r>
              <w:rPr>
                <w:rFonts w:ascii="仿宋" w:eastAsia="仿宋" w:hAnsi="仿宋"/>
                <w:bCs/>
                <w:sz w:val="21"/>
                <w:szCs w:val="21"/>
              </w:rPr>
              <w:t>Experiments of U</w:t>
            </w:r>
            <w:r>
              <w:rPr>
                <w:rFonts w:ascii="仿宋" w:eastAsia="仿宋" w:hAnsi="仿宋" w:hint="eastAsia"/>
                <w:bCs/>
                <w:sz w:val="21"/>
                <w:szCs w:val="21"/>
              </w:rPr>
              <w:t xml:space="preserve">niversity </w:t>
            </w:r>
            <w:r>
              <w:rPr>
                <w:rFonts w:ascii="仿宋" w:eastAsia="仿宋" w:hAnsi="仿宋"/>
                <w:bCs/>
                <w:sz w:val="21"/>
                <w:szCs w:val="21"/>
              </w:rPr>
              <w:t>Computer</w:t>
            </w:r>
            <w:r>
              <w:rPr>
                <w:rFonts w:ascii="仿宋" w:eastAsia="仿宋" w:hAnsi="仿宋" w:hint="eastAsia"/>
                <w:bCs/>
                <w:sz w:val="21"/>
                <w:szCs w:val="21"/>
              </w:rPr>
              <w:t xml:space="preserve"> Foundation</w:t>
            </w:r>
          </w:p>
        </w:tc>
        <w:tc>
          <w:tcPr>
            <w:tcW w:w="709" w:type="dxa"/>
            <w:vAlign w:val="center"/>
          </w:tcPr>
          <w:p w:rsidR="007257F0" w:rsidRDefault="007257F0">
            <w:pPr>
              <w:spacing w:line="300" w:lineRule="exact"/>
              <w:jc w:val="center"/>
              <w:rPr>
                <w:rFonts w:ascii="仿宋" w:eastAsia="仿宋" w:hAnsi="仿宋"/>
                <w:sz w:val="21"/>
                <w:szCs w:val="21"/>
              </w:rPr>
            </w:pPr>
            <w:r>
              <w:rPr>
                <w:rFonts w:ascii="仿宋" w:eastAsia="仿宋" w:hAnsi="仿宋" w:hint="eastAsia"/>
                <w:sz w:val="21"/>
                <w:szCs w:val="21"/>
              </w:rPr>
              <w:t>0.5</w:t>
            </w:r>
          </w:p>
        </w:tc>
        <w:tc>
          <w:tcPr>
            <w:tcW w:w="803" w:type="dxa"/>
            <w:vAlign w:val="center"/>
          </w:tcPr>
          <w:p w:rsidR="007257F0" w:rsidRDefault="007257F0">
            <w:pPr>
              <w:spacing w:line="300" w:lineRule="exact"/>
              <w:jc w:val="center"/>
              <w:rPr>
                <w:rFonts w:ascii="仿宋" w:eastAsia="仿宋" w:hAnsi="仿宋"/>
                <w:sz w:val="21"/>
                <w:szCs w:val="21"/>
              </w:rPr>
            </w:pPr>
            <w:r>
              <w:rPr>
                <w:rFonts w:ascii="仿宋" w:eastAsia="仿宋" w:hAnsi="仿宋" w:hint="eastAsia"/>
                <w:sz w:val="21"/>
                <w:szCs w:val="21"/>
              </w:rPr>
              <w:t>16</w:t>
            </w:r>
          </w:p>
        </w:tc>
        <w:tc>
          <w:tcPr>
            <w:tcW w:w="634" w:type="dxa"/>
            <w:vAlign w:val="center"/>
          </w:tcPr>
          <w:p w:rsidR="007257F0" w:rsidRDefault="007257F0">
            <w:pPr>
              <w:spacing w:line="300" w:lineRule="exact"/>
              <w:jc w:val="center"/>
              <w:rPr>
                <w:rFonts w:ascii="仿宋" w:eastAsia="仿宋" w:hAnsi="仿宋"/>
                <w:sz w:val="21"/>
                <w:szCs w:val="21"/>
              </w:rPr>
            </w:pPr>
          </w:p>
        </w:tc>
        <w:tc>
          <w:tcPr>
            <w:tcW w:w="689" w:type="dxa"/>
            <w:vAlign w:val="center"/>
          </w:tcPr>
          <w:p w:rsidR="007257F0" w:rsidRDefault="007257F0">
            <w:pPr>
              <w:spacing w:line="300" w:lineRule="exact"/>
              <w:jc w:val="center"/>
              <w:rPr>
                <w:rFonts w:ascii="仿宋" w:eastAsia="仿宋" w:hAnsi="仿宋"/>
                <w:sz w:val="21"/>
                <w:szCs w:val="21"/>
              </w:rPr>
            </w:pPr>
            <w:r>
              <w:rPr>
                <w:rFonts w:ascii="仿宋" w:eastAsia="仿宋" w:hAnsi="仿宋" w:hint="eastAsia"/>
                <w:sz w:val="21"/>
                <w:szCs w:val="21"/>
              </w:rPr>
              <w:t>16</w:t>
            </w:r>
          </w:p>
        </w:tc>
        <w:tc>
          <w:tcPr>
            <w:tcW w:w="602" w:type="dxa"/>
            <w:vAlign w:val="center"/>
          </w:tcPr>
          <w:p w:rsidR="007257F0" w:rsidRDefault="007257F0">
            <w:pPr>
              <w:spacing w:line="300" w:lineRule="exact"/>
              <w:jc w:val="center"/>
              <w:rPr>
                <w:rFonts w:ascii="仿宋" w:eastAsia="仿宋" w:hAnsi="仿宋"/>
                <w:sz w:val="21"/>
                <w:szCs w:val="21"/>
              </w:rPr>
            </w:pPr>
            <w:r>
              <w:rPr>
                <w:rFonts w:ascii="仿宋" w:eastAsia="仿宋" w:hAnsi="仿宋" w:hint="eastAsia"/>
                <w:sz w:val="21"/>
                <w:szCs w:val="21"/>
              </w:rPr>
              <w:t>1</w:t>
            </w:r>
          </w:p>
        </w:tc>
        <w:tc>
          <w:tcPr>
            <w:tcW w:w="674" w:type="dxa"/>
            <w:vAlign w:val="center"/>
          </w:tcPr>
          <w:p w:rsidR="007257F0" w:rsidRDefault="007257F0">
            <w:pPr>
              <w:spacing w:line="300" w:lineRule="exact"/>
              <w:jc w:val="center"/>
              <w:rPr>
                <w:rFonts w:ascii="仿宋" w:eastAsia="仿宋" w:hAnsi="仿宋"/>
                <w:sz w:val="21"/>
                <w:szCs w:val="21"/>
              </w:rPr>
            </w:pPr>
            <w:r>
              <w:rPr>
                <w:rFonts w:ascii="仿宋" w:eastAsia="仿宋" w:hAnsi="仿宋" w:hint="eastAsia"/>
                <w:sz w:val="21"/>
                <w:szCs w:val="21"/>
              </w:rPr>
              <w:t>信息</w:t>
            </w:r>
          </w:p>
        </w:tc>
      </w:tr>
      <w:tr w:rsidR="007257F0">
        <w:trPr>
          <w:cantSplit/>
          <w:trHeight w:val="737"/>
          <w:jc w:val="center"/>
        </w:trPr>
        <w:tc>
          <w:tcPr>
            <w:tcW w:w="502" w:type="dxa"/>
            <w:vMerge/>
            <w:tcBorders>
              <w:right w:val="single" w:sz="4" w:space="0" w:color="auto"/>
            </w:tcBorders>
            <w:vAlign w:val="center"/>
          </w:tcPr>
          <w:p w:rsidR="007257F0" w:rsidRDefault="007257F0">
            <w:pPr>
              <w:spacing w:line="240" w:lineRule="exact"/>
              <w:jc w:val="center"/>
              <w:rPr>
                <w:bCs/>
                <w:spacing w:val="-8"/>
                <w:position w:val="-8"/>
                <w:sz w:val="18"/>
                <w:szCs w:val="18"/>
              </w:rPr>
            </w:pPr>
          </w:p>
        </w:tc>
        <w:tc>
          <w:tcPr>
            <w:tcW w:w="1259" w:type="dxa"/>
            <w:tcBorders>
              <w:left w:val="single" w:sz="4" w:space="0" w:color="auto"/>
            </w:tcBorders>
            <w:vAlign w:val="center"/>
          </w:tcPr>
          <w:p w:rsidR="007257F0" w:rsidRDefault="007257F0" w:rsidP="00EB11C9">
            <w:pPr>
              <w:spacing w:line="240" w:lineRule="exact"/>
              <w:jc w:val="center"/>
              <w:rPr>
                <w:bCs/>
                <w:sz w:val="18"/>
                <w:szCs w:val="18"/>
              </w:rPr>
            </w:pPr>
            <w:r>
              <w:rPr>
                <w:rFonts w:hint="eastAsia"/>
                <w:bCs/>
                <w:sz w:val="18"/>
                <w:szCs w:val="18"/>
              </w:rPr>
              <w:t>BK108001</w:t>
            </w:r>
          </w:p>
        </w:tc>
        <w:tc>
          <w:tcPr>
            <w:tcW w:w="3560" w:type="dxa"/>
            <w:vAlign w:val="center"/>
          </w:tcPr>
          <w:p w:rsidR="007257F0" w:rsidRDefault="007257F0">
            <w:pPr>
              <w:spacing w:line="300" w:lineRule="exact"/>
              <w:rPr>
                <w:rFonts w:ascii="仿宋" w:eastAsia="仿宋" w:hAnsi="仿宋" w:cs="宋体"/>
                <w:bCs/>
                <w:sz w:val="21"/>
                <w:szCs w:val="21"/>
              </w:rPr>
            </w:pPr>
            <w:r>
              <w:rPr>
                <w:rFonts w:ascii="仿宋" w:eastAsia="仿宋" w:hAnsi="仿宋" w:cs="宋体" w:hint="eastAsia"/>
                <w:bCs/>
                <w:sz w:val="21"/>
                <w:szCs w:val="21"/>
              </w:rPr>
              <w:t>普通体育课1</w:t>
            </w:r>
          </w:p>
          <w:p w:rsidR="007257F0" w:rsidRDefault="007257F0">
            <w:pPr>
              <w:spacing w:line="300" w:lineRule="exact"/>
              <w:rPr>
                <w:rFonts w:ascii="仿宋" w:eastAsia="仿宋" w:hAnsi="仿宋"/>
                <w:sz w:val="21"/>
                <w:szCs w:val="21"/>
              </w:rPr>
            </w:pPr>
            <w:r>
              <w:rPr>
                <w:rFonts w:ascii="仿宋" w:eastAsia="仿宋" w:hAnsi="仿宋"/>
                <w:color w:val="000000"/>
                <w:sz w:val="21"/>
                <w:szCs w:val="21"/>
              </w:rPr>
              <w:t>General P.E</w:t>
            </w:r>
            <w:r>
              <w:rPr>
                <w:rFonts w:ascii="仿宋" w:eastAsia="仿宋" w:hAnsi="仿宋" w:hint="eastAsia"/>
                <w:color w:val="000000"/>
                <w:sz w:val="21"/>
                <w:szCs w:val="21"/>
              </w:rPr>
              <w:t>.1</w:t>
            </w:r>
          </w:p>
        </w:tc>
        <w:tc>
          <w:tcPr>
            <w:tcW w:w="709" w:type="dxa"/>
            <w:vAlign w:val="center"/>
          </w:tcPr>
          <w:p w:rsidR="007257F0" w:rsidRDefault="007257F0">
            <w:pPr>
              <w:spacing w:line="300" w:lineRule="exact"/>
              <w:jc w:val="center"/>
              <w:rPr>
                <w:rFonts w:ascii="仿宋" w:eastAsia="仿宋" w:hAnsi="仿宋"/>
                <w:bCs/>
                <w:snapToGrid w:val="0"/>
                <w:sz w:val="21"/>
                <w:szCs w:val="21"/>
              </w:rPr>
            </w:pPr>
            <w:r>
              <w:rPr>
                <w:rFonts w:ascii="仿宋" w:eastAsia="仿宋" w:hAnsi="仿宋" w:hint="eastAsia"/>
                <w:bCs/>
                <w:sz w:val="21"/>
                <w:szCs w:val="21"/>
              </w:rPr>
              <w:t>1</w:t>
            </w:r>
          </w:p>
        </w:tc>
        <w:tc>
          <w:tcPr>
            <w:tcW w:w="803" w:type="dxa"/>
            <w:vAlign w:val="center"/>
          </w:tcPr>
          <w:p w:rsidR="007257F0" w:rsidRDefault="007257F0">
            <w:pPr>
              <w:spacing w:line="300" w:lineRule="exact"/>
              <w:jc w:val="center"/>
              <w:rPr>
                <w:rFonts w:ascii="仿宋" w:eastAsia="仿宋" w:hAnsi="仿宋"/>
                <w:bCs/>
                <w:snapToGrid w:val="0"/>
                <w:sz w:val="21"/>
                <w:szCs w:val="21"/>
              </w:rPr>
            </w:pPr>
            <w:r>
              <w:rPr>
                <w:rFonts w:ascii="仿宋" w:eastAsia="仿宋" w:hAnsi="仿宋" w:cs="宋体" w:hint="eastAsia"/>
                <w:bCs/>
                <w:sz w:val="21"/>
                <w:szCs w:val="21"/>
              </w:rPr>
              <w:t>32</w:t>
            </w:r>
          </w:p>
        </w:tc>
        <w:tc>
          <w:tcPr>
            <w:tcW w:w="634" w:type="dxa"/>
            <w:vAlign w:val="center"/>
          </w:tcPr>
          <w:p w:rsidR="007257F0" w:rsidRDefault="007257F0">
            <w:pPr>
              <w:spacing w:line="240" w:lineRule="exact"/>
              <w:ind w:leftChars="-50" w:left="-140" w:rightChars="-50" w:right="-140"/>
              <w:jc w:val="center"/>
              <w:rPr>
                <w:bCs/>
                <w:sz w:val="18"/>
                <w:szCs w:val="18"/>
              </w:rPr>
            </w:pPr>
          </w:p>
        </w:tc>
        <w:tc>
          <w:tcPr>
            <w:tcW w:w="689" w:type="dxa"/>
            <w:vAlign w:val="center"/>
          </w:tcPr>
          <w:p w:rsidR="007257F0" w:rsidRDefault="007257F0">
            <w:pPr>
              <w:spacing w:line="300" w:lineRule="exact"/>
              <w:jc w:val="center"/>
              <w:rPr>
                <w:rFonts w:ascii="仿宋" w:eastAsia="仿宋" w:hAnsi="仿宋"/>
                <w:bCs/>
                <w:snapToGrid w:val="0"/>
                <w:sz w:val="21"/>
                <w:szCs w:val="21"/>
              </w:rPr>
            </w:pPr>
            <w:r>
              <w:rPr>
                <w:rFonts w:ascii="仿宋" w:eastAsia="仿宋" w:hAnsi="仿宋" w:cs="宋体" w:hint="eastAsia"/>
                <w:bCs/>
                <w:sz w:val="21"/>
                <w:szCs w:val="21"/>
              </w:rPr>
              <w:t>32</w:t>
            </w:r>
          </w:p>
        </w:tc>
        <w:tc>
          <w:tcPr>
            <w:tcW w:w="602" w:type="dxa"/>
            <w:vAlign w:val="center"/>
          </w:tcPr>
          <w:p w:rsidR="007257F0" w:rsidRDefault="007257F0">
            <w:pPr>
              <w:spacing w:line="300" w:lineRule="exact"/>
              <w:jc w:val="center"/>
              <w:rPr>
                <w:rFonts w:ascii="仿宋" w:eastAsia="仿宋" w:hAnsi="仿宋"/>
                <w:bCs/>
                <w:snapToGrid w:val="0"/>
                <w:sz w:val="21"/>
                <w:szCs w:val="21"/>
              </w:rPr>
            </w:pPr>
            <w:r>
              <w:rPr>
                <w:rFonts w:ascii="仿宋" w:eastAsia="仿宋" w:hAnsi="仿宋" w:cs="宋体" w:hint="eastAsia"/>
                <w:bCs/>
                <w:sz w:val="21"/>
                <w:szCs w:val="21"/>
              </w:rPr>
              <w:t>1</w:t>
            </w:r>
          </w:p>
        </w:tc>
        <w:tc>
          <w:tcPr>
            <w:tcW w:w="674" w:type="dxa"/>
            <w:tcBorders>
              <w:right w:val="single" w:sz="4" w:space="0" w:color="auto"/>
            </w:tcBorders>
            <w:vAlign w:val="center"/>
          </w:tcPr>
          <w:p w:rsidR="007257F0" w:rsidRDefault="007257F0">
            <w:pPr>
              <w:spacing w:line="300" w:lineRule="exact"/>
              <w:jc w:val="center"/>
              <w:rPr>
                <w:rFonts w:ascii="仿宋" w:eastAsia="仿宋" w:hAnsi="仿宋"/>
                <w:sz w:val="21"/>
                <w:szCs w:val="21"/>
              </w:rPr>
            </w:pPr>
            <w:r>
              <w:rPr>
                <w:rFonts w:ascii="仿宋" w:eastAsia="仿宋" w:hAnsi="仿宋" w:hint="eastAsia"/>
                <w:sz w:val="21"/>
                <w:szCs w:val="21"/>
              </w:rPr>
              <w:t>体艺</w:t>
            </w:r>
          </w:p>
        </w:tc>
      </w:tr>
      <w:tr w:rsidR="007257F0">
        <w:trPr>
          <w:cantSplit/>
          <w:trHeight w:val="737"/>
          <w:jc w:val="center"/>
        </w:trPr>
        <w:tc>
          <w:tcPr>
            <w:tcW w:w="502" w:type="dxa"/>
            <w:vMerge/>
            <w:tcBorders>
              <w:right w:val="single" w:sz="4" w:space="0" w:color="auto"/>
            </w:tcBorders>
            <w:vAlign w:val="center"/>
          </w:tcPr>
          <w:p w:rsidR="007257F0" w:rsidRDefault="007257F0">
            <w:pPr>
              <w:spacing w:line="240" w:lineRule="exact"/>
              <w:jc w:val="center"/>
              <w:rPr>
                <w:bCs/>
                <w:spacing w:val="-8"/>
                <w:position w:val="-8"/>
                <w:sz w:val="18"/>
                <w:szCs w:val="18"/>
              </w:rPr>
            </w:pPr>
          </w:p>
        </w:tc>
        <w:tc>
          <w:tcPr>
            <w:tcW w:w="1259" w:type="dxa"/>
            <w:tcBorders>
              <w:left w:val="single" w:sz="4" w:space="0" w:color="auto"/>
            </w:tcBorders>
            <w:vAlign w:val="center"/>
          </w:tcPr>
          <w:p w:rsidR="007257F0" w:rsidRDefault="007257F0" w:rsidP="00EB11C9">
            <w:pPr>
              <w:spacing w:line="240" w:lineRule="exact"/>
              <w:jc w:val="center"/>
              <w:rPr>
                <w:bCs/>
                <w:sz w:val="18"/>
                <w:szCs w:val="18"/>
              </w:rPr>
            </w:pPr>
            <w:r>
              <w:rPr>
                <w:rFonts w:hint="eastAsia"/>
                <w:bCs/>
                <w:sz w:val="18"/>
                <w:szCs w:val="18"/>
              </w:rPr>
              <w:t>BK108002</w:t>
            </w:r>
          </w:p>
        </w:tc>
        <w:tc>
          <w:tcPr>
            <w:tcW w:w="3560" w:type="dxa"/>
            <w:vAlign w:val="center"/>
          </w:tcPr>
          <w:p w:rsidR="007257F0" w:rsidRDefault="007257F0">
            <w:pPr>
              <w:spacing w:line="300" w:lineRule="exact"/>
              <w:rPr>
                <w:rFonts w:ascii="仿宋" w:eastAsia="仿宋" w:hAnsi="仿宋" w:cs="宋体"/>
                <w:bCs/>
                <w:sz w:val="21"/>
                <w:szCs w:val="21"/>
              </w:rPr>
            </w:pPr>
            <w:r>
              <w:rPr>
                <w:rFonts w:ascii="仿宋" w:eastAsia="仿宋" w:hAnsi="仿宋" w:cs="宋体" w:hint="eastAsia"/>
                <w:bCs/>
                <w:sz w:val="21"/>
                <w:szCs w:val="21"/>
              </w:rPr>
              <w:t>普通体育课2</w:t>
            </w:r>
          </w:p>
          <w:p w:rsidR="007257F0" w:rsidRDefault="007257F0">
            <w:pPr>
              <w:spacing w:line="300" w:lineRule="exact"/>
              <w:rPr>
                <w:rFonts w:ascii="仿宋" w:eastAsia="仿宋" w:hAnsi="仿宋"/>
                <w:bCs/>
                <w:snapToGrid w:val="0"/>
                <w:sz w:val="21"/>
                <w:szCs w:val="21"/>
              </w:rPr>
            </w:pPr>
            <w:r>
              <w:rPr>
                <w:rFonts w:ascii="仿宋" w:eastAsia="仿宋" w:hAnsi="仿宋"/>
                <w:color w:val="000000"/>
                <w:sz w:val="21"/>
                <w:szCs w:val="21"/>
              </w:rPr>
              <w:t>General P.E</w:t>
            </w:r>
            <w:r>
              <w:rPr>
                <w:rFonts w:ascii="仿宋" w:eastAsia="仿宋" w:hAnsi="仿宋" w:hint="eastAsia"/>
                <w:color w:val="000000"/>
                <w:sz w:val="21"/>
                <w:szCs w:val="21"/>
              </w:rPr>
              <w:t>.2</w:t>
            </w:r>
          </w:p>
        </w:tc>
        <w:tc>
          <w:tcPr>
            <w:tcW w:w="709" w:type="dxa"/>
            <w:vAlign w:val="center"/>
          </w:tcPr>
          <w:p w:rsidR="007257F0" w:rsidRDefault="007257F0">
            <w:pPr>
              <w:spacing w:line="300" w:lineRule="exact"/>
              <w:jc w:val="center"/>
              <w:rPr>
                <w:rFonts w:ascii="仿宋" w:eastAsia="仿宋" w:hAnsi="仿宋"/>
                <w:bCs/>
                <w:snapToGrid w:val="0"/>
                <w:sz w:val="21"/>
                <w:szCs w:val="21"/>
              </w:rPr>
            </w:pPr>
            <w:r>
              <w:rPr>
                <w:rFonts w:ascii="仿宋" w:eastAsia="仿宋" w:hAnsi="仿宋" w:hint="eastAsia"/>
                <w:bCs/>
                <w:snapToGrid w:val="0"/>
                <w:sz w:val="21"/>
                <w:szCs w:val="21"/>
              </w:rPr>
              <w:t>1</w:t>
            </w:r>
          </w:p>
        </w:tc>
        <w:tc>
          <w:tcPr>
            <w:tcW w:w="803" w:type="dxa"/>
            <w:vAlign w:val="center"/>
          </w:tcPr>
          <w:p w:rsidR="007257F0" w:rsidRDefault="007257F0">
            <w:pPr>
              <w:spacing w:line="300" w:lineRule="exact"/>
              <w:jc w:val="center"/>
              <w:rPr>
                <w:rFonts w:ascii="仿宋" w:eastAsia="仿宋" w:hAnsi="仿宋"/>
                <w:bCs/>
                <w:snapToGrid w:val="0"/>
                <w:sz w:val="21"/>
                <w:szCs w:val="21"/>
              </w:rPr>
            </w:pPr>
            <w:r>
              <w:rPr>
                <w:rFonts w:ascii="仿宋" w:eastAsia="仿宋" w:hAnsi="仿宋" w:hint="eastAsia"/>
                <w:bCs/>
                <w:snapToGrid w:val="0"/>
                <w:sz w:val="21"/>
                <w:szCs w:val="21"/>
              </w:rPr>
              <w:t>32</w:t>
            </w:r>
          </w:p>
        </w:tc>
        <w:tc>
          <w:tcPr>
            <w:tcW w:w="634" w:type="dxa"/>
            <w:vAlign w:val="center"/>
          </w:tcPr>
          <w:p w:rsidR="007257F0" w:rsidRDefault="007257F0">
            <w:pPr>
              <w:spacing w:line="240" w:lineRule="exact"/>
              <w:ind w:leftChars="-50" w:left="-140" w:rightChars="-50" w:right="-140"/>
              <w:jc w:val="center"/>
              <w:rPr>
                <w:bCs/>
                <w:sz w:val="18"/>
                <w:szCs w:val="18"/>
              </w:rPr>
            </w:pPr>
          </w:p>
        </w:tc>
        <w:tc>
          <w:tcPr>
            <w:tcW w:w="689" w:type="dxa"/>
            <w:vAlign w:val="center"/>
          </w:tcPr>
          <w:p w:rsidR="007257F0" w:rsidRDefault="007257F0">
            <w:pPr>
              <w:spacing w:line="300" w:lineRule="exact"/>
              <w:jc w:val="center"/>
              <w:rPr>
                <w:rFonts w:ascii="仿宋" w:eastAsia="仿宋" w:hAnsi="仿宋"/>
                <w:bCs/>
                <w:snapToGrid w:val="0"/>
                <w:sz w:val="21"/>
                <w:szCs w:val="21"/>
              </w:rPr>
            </w:pPr>
            <w:r>
              <w:rPr>
                <w:rFonts w:ascii="仿宋" w:eastAsia="仿宋" w:hAnsi="仿宋" w:hint="eastAsia"/>
                <w:bCs/>
                <w:snapToGrid w:val="0"/>
                <w:sz w:val="21"/>
                <w:szCs w:val="21"/>
              </w:rPr>
              <w:t>32</w:t>
            </w:r>
          </w:p>
        </w:tc>
        <w:tc>
          <w:tcPr>
            <w:tcW w:w="602" w:type="dxa"/>
            <w:vAlign w:val="center"/>
          </w:tcPr>
          <w:p w:rsidR="007257F0" w:rsidRDefault="007257F0">
            <w:pPr>
              <w:spacing w:line="300" w:lineRule="exact"/>
              <w:jc w:val="center"/>
              <w:rPr>
                <w:rFonts w:ascii="仿宋" w:eastAsia="仿宋" w:hAnsi="仿宋"/>
                <w:bCs/>
                <w:snapToGrid w:val="0"/>
                <w:sz w:val="21"/>
                <w:szCs w:val="21"/>
              </w:rPr>
            </w:pPr>
            <w:r>
              <w:rPr>
                <w:rFonts w:ascii="仿宋" w:eastAsia="仿宋" w:hAnsi="仿宋" w:hint="eastAsia"/>
                <w:bCs/>
                <w:snapToGrid w:val="0"/>
                <w:sz w:val="21"/>
                <w:szCs w:val="21"/>
              </w:rPr>
              <w:t>2</w:t>
            </w:r>
          </w:p>
        </w:tc>
        <w:tc>
          <w:tcPr>
            <w:tcW w:w="674" w:type="dxa"/>
            <w:tcBorders>
              <w:right w:val="single" w:sz="4" w:space="0" w:color="auto"/>
            </w:tcBorders>
            <w:vAlign w:val="center"/>
          </w:tcPr>
          <w:p w:rsidR="007257F0" w:rsidRDefault="007257F0">
            <w:pPr>
              <w:spacing w:line="300" w:lineRule="exact"/>
              <w:jc w:val="center"/>
              <w:rPr>
                <w:rFonts w:ascii="仿宋" w:eastAsia="仿宋" w:hAnsi="仿宋"/>
                <w:bCs/>
                <w:snapToGrid w:val="0"/>
                <w:sz w:val="21"/>
                <w:szCs w:val="21"/>
              </w:rPr>
            </w:pPr>
            <w:r>
              <w:rPr>
                <w:rFonts w:ascii="仿宋" w:eastAsia="仿宋" w:hAnsi="仿宋" w:hint="eastAsia"/>
                <w:sz w:val="21"/>
                <w:szCs w:val="21"/>
              </w:rPr>
              <w:t>体艺</w:t>
            </w:r>
          </w:p>
        </w:tc>
      </w:tr>
      <w:tr w:rsidR="007257F0">
        <w:trPr>
          <w:cantSplit/>
          <w:trHeight w:val="737"/>
          <w:jc w:val="center"/>
        </w:trPr>
        <w:tc>
          <w:tcPr>
            <w:tcW w:w="502" w:type="dxa"/>
            <w:vMerge/>
            <w:tcBorders>
              <w:right w:val="single" w:sz="4" w:space="0" w:color="auto"/>
            </w:tcBorders>
            <w:vAlign w:val="center"/>
          </w:tcPr>
          <w:p w:rsidR="007257F0" w:rsidRDefault="007257F0">
            <w:pPr>
              <w:spacing w:line="240" w:lineRule="exact"/>
              <w:jc w:val="center"/>
              <w:rPr>
                <w:bCs/>
                <w:spacing w:val="-8"/>
                <w:position w:val="-8"/>
                <w:sz w:val="18"/>
                <w:szCs w:val="18"/>
              </w:rPr>
            </w:pPr>
          </w:p>
        </w:tc>
        <w:tc>
          <w:tcPr>
            <w:tcW w:w="4819" w:type="dxa"/>
            <w:gridSpan w:val="2"/>
            <w:tcBorders>
              <w:left w:val="single" w:sz="4" w:space="0" w:color="auto"/>
            </w:tcBorders>
            <w:vAlign w:val="center"/>
          </w:tcPr>
          <w:p w:rsidR="007257F0" w:rsidRDefault="007257F0">
            <w:pPr>
              <w:spacing w:line="240" w:lineRule="exact"/>
              <w:jc w:val="center"/>
              <w:rPr>
                <w:bCs/>
                <w:sz w:val="18"/>
                <w:szCs w:val="18"/>
              </w:rPr>
            </w:pPr>
            <w:r>
              <w:rPr>
                <w:rFonts w:hint="eastAsia"/>
                <w:bCs/>
                <w:sz w:val="18"/>
                <w:szCs w:val="18"/>
              </w:rPr>
              <w:t>学分小计</w:t>
            </w:r>
          </w:p>
        </w:tc>
        <w:tc>
          <w:tcPr>
            <w:tcW w:w="4111" w:type="dxa"/>
            <w:gridSpan w:val="6"/>
            <w:tcBorders>
              <w:right w:val="single" w:sz="4" w:space="0" w:color="auto"/>
            </w:tcBorders>
            <w:vAlign w:val="center"/>
          </w:tcPr>
          <w:p w:rsidR="007257F0" w:rsidRDefault="007257F0">
            <w:pPr>
              <w:spacing w:line="240" w:lineRule="exact"/>
              <w:jc w:val="center"/>
              <w:rPr>
                <w:bCs/>
                <w:sz w:val="18"/>
                <w:szCs w:val="18"/>
              </w:rPr>
            </w:pPr>
            <w:r>
              <w:rPr>
                <w:rFonts w:hint="eastAsia"/>
                <w:bCs/>
                <w:sz w:val="18"/>
                <w:szCs w:val="18"/>
              </w:rPr>
              <w:t>28</w:t>
            </w:r>
          </w:p>
        </w:tc>
      </w:tr>
      <w:tr w:rsidR="007257F0">
        <w:trPr>
          <w:cantSplit/>
          <w:trHeight w:val="20"/>
          <w:jc w:val="center"/>
        </w:trPr>
        <w:tc>
          <w:tcPr>
            <w:tcW w:w="502" w:type="dxa"/>
            <w:vMerge w:val="restart"/>
            <w:tcBorders>
              <w:right w:val="single" w:sz="4" w:space="0" w:color="auto"/>
            </w:tcBorders>
            <w:vAlign w:val="center"/>
          </w:tcPr>
          <w:p w:rsidR="007257F0" w:rsidRDefault="007257F0">
            <w:pPr>
              <w:spacing w:line="240" w:lineRule="exact"/>
              <w:jc w:val="center"/>
              <w:rPr>
                <w:bCs/>
                <w:sz w:val="18"/>
                <w:szCs w:val="18"/>
              </w:rPr>
            </w:pPr>
            <w:r>
              <w:rPr>
                <w:rFonts w:hint="eastAsia"/>
                <w:bCs/>
                <w:sz w:val="18"/>
                <w:szCs w:val="18"/>
              </w:rPr>
              <w:lastRenderedPageBreak/>
              <w:t>通识选修课</w:t>
            </w:r>
          </w:p>
        </w:tc>
        <w:tc>
          <w:tcPr>
            <w:tcW w:w="4819" w:type="dxa"/>
            <w:gridSpan w:val="2"/>
            <w:tcBorders>
              <w:left w:val="single" w:sz="4" w:space="0" w:color="auto"/>
            </w:tcBorders>
            <w:vAlign w:val="center"/>
          </w:tcPr>
          <w:p w:rsidR="007257F0" w:rsidRDefault="007257F0">
            <w:pPr>
              <w:jc w:val="center"/>
              <w:rPr>
                <w:b/>
                <w:bCs/>
                <w:spacing w:val="-8"/>
                <w:position w:val="-8"/>
                <w:sz w:val="18"/>
                <w:szCs w:val="18"/>
              </w:rPr>
            </w:pPr>
            <w:r>
              <w:rPr>
                <w:rFonts w:hint="eastAsia"/>
                <w:b/>
                <w:bCs/>
                <w:spacing w:val="-8"/>
                <w:position w:val="-8"/>
                <w:sz w:val="18"/>
                <w:szCs w:val="18"/>
              </w:rPr>
              <w:t>模块名称</w:t>
            </w:r>
          </w:p>
        </w:tc>
        <w:tc>
          <w:tcPr>
            <w:tcW w:w="709" w:type="dxa"/>
            <w:vAlign w:val="center"/>
          </w:tcPr>
          <w:p w:rsidR="007257F0" w:rsidRDefault="007257F0">
            <w:pPr>
              <w:ind w:leftChars="-50" w:left="-140" w:rightChars="-50" w:right="-140"/>
              <w:jc w:val="center"/>
              <w:rPr>
                <w:b/>
                <w:bCs/>
                <w:spacing w:val="-8"/>
                <w:position w:val="-8"/>
                <w:sz w:val="18"/>
                <w:szCs w:val="18"/>
              </w:rPr>
            </w:pPr>
            <w:r>
              <w:rPr>
                <w:b/>
                <w:bCs/>
                <w:spacing w:val="-8"/>
                <w:position w:val="-8"/>
                <w:sz w:val="18"/>
                <w:szCs w:val="18"/>
              </w:rPr>
              <w:t>学分</w:t>
            </w:r>
          </w:p>
          <w:p w:rsidR="007257F0" w:rsidRDefault="007257F0">
            <w:pPr>
              <w:ind w:leftChars="-50" w:left="-140" w:rightChars="-50" w:right="-140"/>
              <w:jc w:val="center"/>
              <w:rPr>
                <w:bCs/>
                <w:spacing w:val="-8"/>
                <w:position w:val="-8"/>
                <w:sz w:val="18"/>
                <w:szCs w:val="18"/>
              </w:rPr>
            </w:pPr>
            <w:r>
              <w:rPr>
                <w:rFonts w:hint="eastAsia"/>
                <w:b/>
                <w:bCs/>
                <w:spacing w:val="-8"/>
                <w:position w:val="-8"/>
                <w:sz w:val="18"/>
                <w:szCs w:val="18"/>
              </w:rPr>
              <w:t>要求</w:t>
            </w:r>
          </w:p>
        </w:tc>
        <w:tc>
          <w:tcPr>
            <w:tcW w:w="2126" w:type="dxa"/>
            <w:gridSpan w:val="3"/>
            <w:tcBorders>
              <w:right w:val="single" w:sz="4" w:space="0" w:color="auto"/>
            </w:tcBorders>
            <w:vAlign w:val="center"/>
          </w:tcPr>
          <w:p w:rsidR="007257F0" w:rsidRDefault="007257F0">
            <w:pPr>
              <w:jc w:val="center"/>
              <w:rPr>
                <w:bCs/>
                <w:spacing w:val="-8"/>
                <w:position w:val="-8"/>
                <w:sz w:val="18"/>
                <w:szCs w:val="18"/>
              </w:rPr>
            </w:pPr>
            <w:r>
              <w:rPr>
                <w:b/>
                <w:spacing w:val="-8"/>
                <w:kern w:val="10"/>
                <w:position w:val="-8"/>
                <w:sz w:val="18"/>
                <w:szCs w:val="18"/>
              </w:rPr>
              <w:t>选修要求</w:t>
            </w:r>
          </w:p>
        </w:tc>
        <w:tc>
          <w:tcPr>
            <w:tcW w:w="602" w:type="dxa"/>
            <w:tcBorders>
              <w:right w:val="single" w:sz="4" w:space="0" w:color="auto"/>
            </w:tcBorders>
            <w:vAlign w:val="center"/>
          </w:tcPr>
          <w:p w:rsidR="007257F0" w:rsidRDefault="007257F0">
            <w:pPr>
              <w:ind w:leftChars="-50" w:left="-140" w:rightChars="-50" w:right="-140"/>
              <w:jc w:val="center"/>
              <w:rPr>
                <w:b/>
                <w:bCs/>
                <w:spacing w:val="-8"/>
                <w:position w:val="-8"/>
                <w:sz w:val="18"/>
                <w:szCs w:val="18"/>
              </w:rPr>
            </w:pPr>
            <w:r>
              <w:rPr>
                <w:rFonts w:hint="eastAsia"/>
                <w:b/>
                <w:bCs/>
                <w:spacing w:val="-8"/>
                <w:position w:val="-8"/>
                <w:sz w:val="18"/>
                <w:szCs w:val="18"/>
              </w:rPr>
              <w:t>建议修</w:t>
            </w:r>
          </w:p>
          <w:p w:rsidR="007257F0" w:rsidRDefault="007257F0">
            <w:pPr>
              <w:ind w:leftChars="-50" w:left="-140" w:rightChars="-50" w:right="-140"/>
              <w:jc w:val="center"/>
              <w:rPr>
                <w:b/>
                <w:bCs/>
                <w:spacing w:val="-8"/>
                <w:position w:val="-8"/>
                <w:sz w:val="18"/>
                <w:szCs w:val="18"/>
              </w:rPr>
            </w:pPr>
            <w:r>
              <w:rPr>
                <w:rFonts w:hint="eastAsia"/>
                <w:b/>
                <w:bCs/>
                <w:spacing w:val="-8"/>
                <w:position w:val="-8"/>
                <w:sz w:val="18"/>
                <w:szCs w:val="18"/>
              </w:rPr>
              <w:t>读学期</w:t>
            </w:r>
          </w:p>
        </w:tc>
        <w:tc>
          <w:tcPr>
            <w:tcW w:w="674" w:type="dxa"/>
            <w:tcBorders>
              <w:right w:val="single" w:sz="4" w:space="0" w:color="auto"/>
            </w:tcBorders>
            <w:vAlign w:val="center"/>
          </w:tcPr>
          <w:p w:rsidR="007257F0" w:rsidRDefault="007257F0">
            <w:pPr>
              <w:ind w:leftChars="-50" w:left="-140" w:rightChars="-50" w:right="-140"/>
              <w:jc w:val="center"/>
              <w:rPr>
                <w:b/>
                <w:bCs/>
                <w:spacing w:val="-8"/>
                <w:position w:val="-8"/>
                <w:sz w:val="18"/>
                <w:szCs w:val="18"/>
              </w:rPr>
            </w:pPr>
            <w:r>
              <w:rPr>
                <w:rFonts w:hint="eastAsia"/>
                <w:b/>
                <w:bCs/>
                <w:spacing w:val="-8"/>
                <w:position w:val="-8"/>
                <w:sz w:val="18"/>
                <w:szCs w:val="18"/>
              </w:rPr>
              <w:t>开课</w:t>
            </w:r>
          </w:p>
          <w:p w:rsidR="007257F0" w:rsidRDefault="007257F0">
            <w:pPr>
              <w:ind w:leftChars="-50" w:left="-140" w:rightChars="-50" w:right="-140"/>
              <w:jc w:val="center"/>
              <w:rPr>
                <w:b/>
                <w:bCs/>
                <w:spacing w:val="-8"/>
                <w:position w:val="-8"/>
                <w:sz w:val="18"/>
                <w:szCs w:val="18"/>
              </w:rPr>
            </w:pPr>
            <w:r>
              <w:rPr>
                <w:rFonts w:hint="eastAsia"/>
                <w:b/>
                <w:bCs/>
                <w:spacing w:val="-8"/>
                <w:position w:val="-8"/>
                <w:sz w:val="18"/>
                <w:szCs w:val="18"/>
              </w:rPr>
              <w:t>学院</w:t>
            </w:r>
          </w:p>
        </w:tc>
      </w:tr>
      <w:tr w:rsidR="007257F0">
        <w:trPr>
          <w:cantSplit/>
          <w:trHeight w:val="454"/>
          <w:jc w:val="center"/>
        </w:trPr>
        <w:tc>
          <w:tcPr>
            <w:tcW w:w="502" w:type="dxa"/>
            <w:vMerge/>
            <w:tcBorders>
              <w:right w:val="single" w:sz="4" w:space="0" w:color="auto"/>
            </w:tcBorders>
            <w:vAlign w:val="center"/>
          </w:tcPr>
          <w:p w:rsidR="007257F0" w:rsidRDefault="007257F0">
            <w:pPr>
              <w:spacing w:line="240" w:lineRule="exact"/>
              <w:jc w:val="center"/>
              <w:rPr>
                <w:bCs/>
                <w:sz w:val="18"/>
                <w:szCs w:val="18"/>
              </w:rPr>
            </w:pPr>
          </w:p>
        </w:tc>
        <w:tc>
          <w:tcPr>
            <w:tcW w:w="4819" w:type="dxa"/>
            <w:gridSpan w:val="2"/>
            <w:tcBorders>
              <w:left w:val="single" w:sz="4" w:space="0" w:color="auto"/>
            </w:tcBorders>
            <w:shd w:val="clear" w:color="auto" w:fill="auto"/>
            <w:vAlign w:val="center"/>
          </w:tcPr>
          <w:p w:rsidR="007257F0" w:rsidRDefault="007257F0">
            <w:pPr>
              <w:spacing w:line="240" w:lineRule="exact"/>
              <w:rPr>
                <w:bCs/>
                <w:sz w:val="18"/>
                <w:szCs w:val="18"/>
              </w:rPr>
            </w:pPr>
            <w:r>
              <w:rPr>
                <w:rFonts w:hint="eastAsia"/>
                <w:bCs/>
                <w:sz w:val="18"/>
                <w:szCs w:val="18"/>
              </w:rPr>
              <w:t>计算机类</w:t>
            </w:r>
          </w:p>
        </w:tc>
        <w:tc>
          <w:tcPr>
            <w:tcW w:w="709" w:type="dxa"/>
            <w:vAlign w:val="center"/>
          </w:tcPr>
          <w:p w:rsidR="007257F0" w:rsidRDefault="007257F0">
            <w:pPr>
              <w:spacing w:line="240" w:lineRule="exact"/>
              <w:jc w:val="center"/>
              <w:rPr>
                <w:bCs/>
                <w:sz w:val="18"/>
                <w:szCs w:val="18"/>
              </w:rPr>
            </w:pPr>
            <w:r>
              <w:rPr>
                <w:rFonts w:hint="eastAsia"/>
                <w:bCs/>
                <w:sz w:val="18"/>
                <w:szCs w:val="18"/>
              </w:rPr>
              <w:t>4</w:t>
            </w:r>
          </w:p>
        </w:tc>
        <w:tc>
          <w:tcPr>
            <w:tcW w:w="2126" w:type="dxa"/>
            <w:gridSpan w:val="3"/>
            <w:tcBorders>
              <w:right w:val="single" w:sz="4" w:space="0" w:color="auto"/>
            </w:tcBorders>
            <w:vAlign w:val="center"/>
          </w:tcPr>
          <w:p w:rsidR="007257F0" w:rsidRDefault="007257F0">
            <w:pPr>
              <w:pStyle w:val="2"/>
              <w:keepNext/>
              <w:spacing w:line="240" w:lineRule="exact"/>
              <w:ind w:firstLine="0"/>
              <w:rPr>
                <w:bCs/>
                <w:sz w:val="18"/>
                <w:szCs w:val="18"/>
              </w:rPr>
            </w:pPr>
            <w:r>
              <w:rPr>
                <w:rFonts w:hint="eastAsia"/>
                <w:bCs/>
                <w:sz w:val="18"/>
                <w:szCs w:val="18"/>
              </w:rPr>
              <w:t>每名学生至少获得计算机模块课程</w:t>
            </w:r>
            <w:r>
              <w:rPr>
                <w:rFonts w:hint="eastAsia"/>
                <w:bCs/>
                <w:sz w:val="18"/>
                <w:szCs w:val="18"/>
              </w:rPr>
              <w:t>4</w:t>
            </w:r>
            <w:r>
              <w:rPr>
                <w:rFonts w:hint="eastAsia"/>
                <w:bCs/>
                <w:sz w:val="18"/>
                <w:szCs w:val="18"/>
              </w:rPr>
              <w:t>学分</w:t>
            </w:r>
          </w:p>
        </w:tc>
        <w:tc>
          <w:tcPr>
            <w:tcW w:w="602" w:type="dxa"/>
            <w:tcBorders>
              <w:right w:val="single" w:sz="4" w:space="0" w:color="auto"/>
            </w:tcBorders>
            <w:vAlign w:val="center"/>
          </w:tcPr>
          <w:p w:rsidR="007257F0" w:rsidRDefault="007257F0">
            <w:pPr>
              <w:pStyle w:val="2"/>
              <w:keepNext/>
              <w:spacing w:line="240" w:lineRule="exact"/>
              <w:ind w:firstLine="0"/>
              <w:jc w:val="center"/>
              <w:rPr>
                <w:bCs/>
                <w:sz w:val="18"/>
                <w:szCs w:val="18"/>
              </w:rPr>
            </w:pPr>
            <w:r>
              <w:rPr>
                <w:rFonts w:hint="eastAsia"/>
                <w:bCs/>
                <w:sz w:val="18"/>
                <w:szCs w:val="18"/>
              </w:rPr>
              <w:t>2-7</w:t>
            </w:r>
          </w:p>
        </w:tc>
        <w:tc>
          <w:tcPr>
            <w:tcW w:w="674" w:type="dxa"/>
            <w:tcBorders>
              <w:right w:val="single" w:sz="4" w:space="0" w:color="auto"/>
            </w:tcBorders>
            <w:vAlign w:val="center"/>
          </w:tcPr>
          <w:p w:rsidR="007257F0" w:rsidRDefault="007257F0">
            <w:pPr>
              <w:pStyle w:val="2"/>
              <w:keepNext/>
              <w:spacing w:line="240" w:lineRule="exact"/>
              <w:ind w:leftChars="-50" w:left="-140" w:rightChars="-50" w:right="-140" w:firstLine="0"/>
              <w:jc w:val="center"/>
              <w:rPr>
                <w:bCs/>
                <w:sz w:val="18"/>
                <w:szCs w:val="18"/>
              </w:rPr>
            </w:pPr>
            <w:r>
              <w:rPr>
                <w:rFonts w:hint="eastAsia"/>
                <w:bCs/>
                <w:sz w:val="18"/>
                <w:szCs w:val="18"/>
              </w:rPr>
              <w:t>信息</w:t>
            </w:r>
          </w:p>
        </w:tc>
      </w:tr>
      <w:tr w:rsidR="007257F0">
        <w:trPr>
          <w:cantSplit/>
          <w:trHeight w:val="454"/>
          <w:jc w:val="center"/>
        </w:trPr>
        <w:tc>
          <w:tcPr>
            <w:tcW w:w="502" w:type="dxa"/>
            <w:vMerge/>
            <w:tcBorders>
              <w:right w:val="single" w:sz="4" w:space="0" w:color="auto"/>
            </w:tcBorders>
            <w:vAlign w:val="center"/>
          </w:tcPr>
          <w:p w:rsidR="007257F0" w:rsidRDefault="007257F0">
            <w:pPr>
              <w:spacing w:line="240" w:lineRule="exact"/>
              <w:jc w:val="center"/>
              <w:rPr>
                <w:bCs/>
                <w:sz w:val="18"/>
                <w:szCs w:val="18"/>
              </w:rPr>
            </w:pPr>
          </w:p>
        </w:tc>
        <w:tc>
          <w:tcPr>
            <w:tcW w:w="4819" w:type="dxa"/>
            <w:gridSpan w:val="2"/>
            <w:tcBorders>
              <w:left w:val="single" w:sz="4" w:space="0" w:color="auto"/>
            </w:tcBorders>
            <w:shd w:val="clear" w:color="auto" w:fill="auto"/>
            <w:vAlign w:val="center"/>
          </w:tcPr>
          <w:p w:rsidR="007257F0" w:rsidRDefault="007257F0">
            <w:pPr>
              <w:spacing w:line="240" w:lineRule="exact"/>
              <w:rPr>
                <w:bCs/>
                <w:sz w:val="18"/>
                <w:szCs w:val="18"/>
              </w:rPr>
            </w:pPr>
            <w:r>
              <w:rPr>
                <w:rFonts w:hint="eastAsia"/>
                <w:bCs/>
                <w:sz w:val="18"/>
                <w:szCs w:val="18"/>
              </w:rPr>
              <w:t>体育类</w:t>
            </w:r>
          </w:p>
        </w:tc>
        <w:tc>
          <w:tcPr>
            <w:tcW w:w="709" w:type="dxa"/>
            <w:vAlign w:val="center"/>
          </w:tcPr>
          <w:p w:rsidR="007257F0" w:rsidRDefault="007257F0">
            <w:pPr>
              <w:spacing w:line="240" w:lineRule="exact"/>
              <w:jc w:val="center"/>
              <w:rPr>
                <w:bCs/>
                <w:sz w:val="18"/>
                <w:szCs w:val="18"/>
              </w:rPr>
            </w:pPr>
            <w:r>
              <w:rPr>
                <w:rFonts w:hint="eastAsia"/>
                <w:bCs/>
                <w:sz w:val="18"/>
                <w:szCs w:val="18"/>
              </w:rPr>
              <w:t>2</w:t>
            </w:r>
          </w:p>
        </w:tc>
        <w:tc>
          <w:tcPr>
            <w:tcW w:w="2126" w:type="dxa"/>
            <w:gridSpan w:val="3"/>
            <w:tcBorders>
              <w:right w:val="single" w:sz="4" w:space="0" w:color="auto"/>
            </w:tcBorders>
            <w:vAlign w:val="center"/>
          </w:tcPr>
          <w:p w:rsidR="007257F0" w:rsidRDefault="007257F0">
            <w:pPr>
              <w:spacing w:line="240" w:lineRule="exact"/>
              <w:rPr>
                <w:bCs/>
                <w:sz w:val="18"/>
                <w:szCs w:val="18"/>
              </w:rPr>
            </w:pPr>
            <w:r>
              <w:rPr>
                <w:rFonts w:hint="eastAsia"/>
                <w:bCs/>
                <w:sz w:val="18"/>
                <w:szCs w:val="18"/>
              </w:rPr>
              <w:t>每名学生至少获得体育模块课程</w:t>
            </w:r>
            <w:r>
              <w:rPr>
                <w:rFonts w:hint="eastAsia"/>
                <w:bCs/>
                <w:sz w:val="18"/>
                <w:szCs w:val="18"/>
              </w:rPr>
              <w:t>2</w:t>
            </w:r>
            <w:r>
              <w:rPr>
                <w:rFonts w:hint="eastAsia"/>
                <w:bCs/>
                <w:sz w:val="18"/>
                <w:szCs w:val="18"/>
              </w:rPr>
              <w:t>学分</w:t>
            </w:r>
          </w:p>
        </w:tc>
        <w:tc>
          <w:tcPr>
            <w:tcW w:w="602" w:type="dxa"/>
            <w:tcBorders>
              <w:right w:val="single" w:sz="4" w:space="0" w:color="auto"/>
            </w:tcBorders>
            <w:vAlign w:val="center"/>
          </w:tcPr>
          <w:p w:rsidR="007257F0" w:rsidRDefault="007257F0">
            <w:pPr>
              <w:spacing w:line="240" w:lineRule="exact"/>
              <w:jc w:val="center"/>
              <w:rPr>
                <w:bCs/>
                <w:sz w:val="18"/>
                <w:szCs w:val="18"/>
              </w:rPr>
            </w:pPr>
            <w:r>
              <w:rPr>
                <w:rFonts w:hint="eastAsia"/>
                <w:bCs/>
                <w:sz w:val="18"/>
                <w:szCs w:val="18"/>
              </w:rPr>
              <w:t>2-7</w:t>
            </w:r>
          </w:p>
        </w:tc>
        <w:tc>
          <w:tcPr>
            <w:tcW w:w="674" w:type="dxa"/>
            <w:tcBorders>
              <w:right w:val="single" w:sz="4" w:space="0" w:color="auto"/>
            </w:tcBorders>
            <w:vAlign w:val="center"/>
          </w:tcPr>
          <w:p w:rsidR="007257F0" w:rsidRDefault="007257F0">
            <w:pPr>
              <w:spacing w:line="240" w:lineRule="exact"/>
              <w:ind w:leftChars="-50" w:left="-140" w:rightChars="-50" w:right="-140"/>
              <w:jc w:val="center"/>
              <w:rPr>
                <w:bCs/>
                <w:sz w:val="18"/>
                <w:szCs w:val="18"/>
              </w:rPr>
            </w:pPr>
            <w:r>
              <w:rPr>
                <w:rFonts w:hint="eastAsia"/>
                <w:bCs/>
                <w:sz w:val="18"/>
                <w:szCs w:val="18"/>
              </w:rPr>
              <w:t>体艺</w:t>
            </w:r>
          </w:p>
        </w:tc>
      </w:tr>
      <w:tr w:rsidR="007257F0">
        <w:trPr>
          <w:cantSplit/>
          <w:trHeight w:val="454"/>
          <w:jc w:val="center"/>
        </w:trPr>
        <w:tc>
          <w:tcPr>
            <w:tcW w:w="502" w:type="dxa"/>
            <w:vMerge/>
            <w:tcBorders>
              <w:right w:val="single" w:sz="4" w:space="0" w:color="auto"/>
            </w:tcBorders>
            <w:vAlign w:val="center"/>
          </w:tcPr>
          <w:p w:rsidR="007257F0" w:rsidRDefault="007257F0">
            <w:pPr>
              <w:spacing w:line="240" w:lineRule="exact"/>
              <w:jc w:val="center"/>
              <w:rPr>
                <w:bCs/>
                <w:sz w:val="18"/>
                <w:szCs w:val="18"/>
              </w:rPr>
            </w:pPr>
          </w:p>
        </w:tc>
        <w:tc>
          <w:tcPr>
            <w:tcW w:w="4819" w:type="dxa"/>
            <w:gridSpan w:val="2"/>
            <w:tcBorders>
              <w:left w:val="single" w:sz="4" w:space="0" w:color="auto"/>
            </w:tcBorders>
            <w:shd w:val="clear" w:color="auto" w:fill="auto"/>
            <w:vAlign w:val="center"/>
          </w:tcPr>
          <w:p w:rsidR="007257F0" w:rsidRDefault="007257F0">
            <w:pPr>
              <w:spacing w:line="240" w:lineRule="exact"/>
              <w:rPr>
                <w:bCs/>
                <w:sz w:val="18"/>
                <w:szCs w:val="18"/>
              </w:rPr>
            </w:pPr>
            <w:r>
              <w:rPr>
                <w:rFonts w:hint="eastAsia"/>
                <w:bCs/>
                <w:sz w:val="18"/>
                <w:szCs w:val="18"/>
              </w:rPr>
              <w:t>创新创业类</w:t>
            </w:r>
          </w:p>
        </w:tc>
        <w:tc>
          <w:tcPr>
            <w:tcW w:w="709" w:type="dxa"/>
            <w:vAlign w:val="center"/>
          </w:tcPr>
          <w:p w:rsidR="007257F0" w:rsidRDefault="007257F0">
            <w:pPr>
              <w:spacing w:line="240" w:lineRule="exact"/>
              <w:jc w:val="center"/>
              <w:rPr>
                <w:bCs/>
                <w:sz w:val="18"/>
                <w:szCs w:val="18"/>
              </w:rPr>
            </w:pPr>
            <w:r>
              <w:rPr>
                <w:rFonts w:hint="eastAsia"/>
                <w:bCs/>
                <w:sz w:val="18"/>
                <w:szCs w:val="18"/>
              </w:rPr>
              <w:t>2</w:t>
            </w:r>
          </w:p>
        </w:tc>
        <w:tc>
          <w:tcPr>
            <w:tcW w:w="2126" w:type="dxa"/>
            <w:gridSpan w:val="3"/>
            <w:tcBorders>
              <w:right w:val="single" w:sz="4" w:space="0" w:color="auto"/>
            </w:tcBorders>
            <w:vAlign w:val="center"/>
          </w:tcPr>
          <w:p w:rsidR="007257F0" w:rsidRDefault="007257F0">
            <w:pPr>
              <w:spacing w:line="240" w:lineRule="exact"/>
              <w:rPr>
                <w:bCs/>
                <w:sz w:val="18"/>
                <w:szCs w:val="18"/>
              </w:rPr>
            </w:pPr>
            <w:r>
              <w:rPr>
                <w:rFonts w:hint="eastAsia"/>
                <w:bCs/>
                <w:sz w:val="18"/>
                <w:szCs w:val="18"/>
              </w:rPr>
              <w:t>每名学生至少获得创新创业模块课程</w:t>
            </w:r>
            <w:r>
              <w:rPr>
                <w:rFonts w:hint="eastAsia"/>
                <w:bCs/>
                <w:sz w:val="18"/>
                <w:szCs w:val="18"/>
              </w:rPr>
              <w:t>2</w:t>
            </w:r>
            <w:r>
              <w:rPr>
                <w:rFonts w:hint="eastAsia"/>
                <w:bCs/>
                <w:sz w:val="18"/>
                <w:szCs w:val="18"/>
              </w:rPr>
              <w:t>学分</w:t>
            </w:r>
          </w:p>
        </w:tc>
        <w:tc>
          <w:tcPr>
            <w:tcW w:w="602" w:type="dxa"/>
            <w:tcBorders>
              <w:right w:val="single" w:sz="4" w:space="0" w:color="auto"/>
            </w:tcBorders>
            <w:vAlign w:val="center"/>
          </w:tcPr>
          <w:p w:rsidR="007257F0" w:rsidRDefault="007257F0">
            <w:pPr>
              <w:spacing w:line="240" w:lineRule="exact"/>
              <w:jc w:val="center"/>
              <w:rPr>
                <w:bCs/>
                <w:sz w:val="18"/>
                <w:szCs w:val="18"/>
              </w:rPr>
            </w:pPr>
            <w:r>
              <w:rPr>
                <w:rFonts w:hint="eastAsia"/>
                <w:bCs/>
                <w:sz w:val="18"/>
                <w:szCs w:val="18"/>
              </w:rPr>
              <w:t>2-7</w:t>
            </w:r>
          </w:p>
        </w:tc>
        <w:tc>
          <w:tcPr>
            <w:tcW w:w="674" w:type="dxa"/>
            <w:tcBorders>
              <w:right w:val="single" w:sz="4" w:space="0" w:color="auto"/>
            </w:tcBorders>
            <w:vAlign w:val="center"/>
          </w:tcPr>
          <w:p w:rsidR="007257F0" w:rsidRDefault="007257F0">
            <w:pPr>
              <w:spacing w:line="240" w:lineRule="exact"/>
              <w:ind w:leftChars="-50" w:left="-140" w:rightChars="-50" w:right="-140"/>
              <w:jc w:val="center"/>
              <w:rPr>
                <w:bCs/>
                <w:sz w:val="18"/>
                <w:szCs w:val="18"/>
              </w:rPr>
            </w:pPr>
            <w:r>
              <w:rPr>
                <w:rFonts w:hint="eastAsia"/>
                <w:bCs/>
                <w:sz w:val="18"/>
                <w:szCs w:val="18"/>
              </w:rPr>
              <w:t>各学院</w:t>
            </w:r>
          </w:p>
        </w:tc>
      </w:tr>
      <w:tr w:rsidR="007257F0">
        <w:trPr>
          <w:cantSplit/>
          <w:trHeight w:val="454"/>
          <w:jc w:val="center"/>
        </w:trPr>
        <w:tc>
          <w:tcPr>
            <w:tcW w:w="502" w:type="dxa"/>
            <w:vMerge/>
            <w:tcBorders>
              <w:right w:val="single" w:sz="4" w:space="0" w:color="auto"/>
            </w:tcBorders>
            <w:vAlign w:val="center"/>
          </w:tcPr>
          <w:p w:rsidR="007257F0" w:rsidRDefault="007257F0">
            <w:pPr>
              <w:spacing w:line="240" w:lineRule="exact"/>
              <w:jc w:val="center"/>
              <w:rPr>
                <w:bCs/>
                <w:sz w:val="18"/>
                <w:szCs w:val="18"/>
              </w:rPr>
            </w:pPr>
          </w:p>
        </w:tc>
        <w:tc>
          <w:tcPr>
            <w:tcW w:w="4819" w:type="dxa"/>
            <w:gridSpan w:val="2"/>
            <w:tcBorders>
              <w:left w:val="single" w:sz="4" w:space="0" w:color="auto"/>
            </w:tcBorders>
            <w:shd w:val="clear" w:color="auto" w:fill="auto"/>
            <w:vAlign w:val="center"/>
          </w:tcPr>
          <w:p w:rsidR="007257F0" w:rsidRDefault="007257F0">
            <w:pPr>
              <w:spacing w:line="240" w:lineRule="exact"/>
              <w:rPr>
                <w:bCs/>
                <w:sz w:val="18"/>
                <w:szCs w:val="18"/>
              </w:rPr>
            </w:pPr>
            <w:r>
              <w:rPr>
                <w:rFonts w:hint="eastAsia"/>
                <w:bCs/>
                <w:sz w:val="18"/>
                <w:szCs w:val="18"/>
              </w:rPr>
              <w:t>心理健康教育类</w:t>
            </w:r>
          </w:p>
        </w:tc>
        <w:tc>
          <w:tcPr>
            <w:tcW w:w="709" w:type="dxa"/>
            <w:vAlign w:val="center"/>
          </w:tcPr>
          <w:p w:rsidR="007257F0" w:rsidRDefault="007257F0">
            <w:pPr>
              <w:spacing w:line="240" w:lineRule="exact"/>
              <w:jc w:val="center"/>
              <w:rPr>
                <w:bCs/>
                <w:sz w:val="18"/>
                <w:szCs w:val="18"/>
              </w:rPr>
            </w:pPr>
            <w:r>
              <w:rPr>
                <w:rFonts w:hint="eastAsia"/>
                <w:bCs/>
                <w:sz w:val="18"/>
                <w:szCs w:val="18"/>
              </w:rPr>
              <w:t>2</w:t>
            </w:r>
          </w:p>
        </w:tc>
        <w:tc>
          <w:tcPr>
            <w:tcW w:w="2126" w:type="dxa"/>
            <w:gridSpan w:val="3"/>
            <w:tcBorders>
              <w:right w:val="single" w:sz="4" w:space="0" w:color="auto"/>
            </w:tcBorders>
            <w:vAlign w:val="center"/>
          </w:tcPr>
          <w:p w:rsidR="007257F0" w:rsidRDefault="007257F0">
            <w:pPr>
              <w:spacing w:line="240" w:lineRule="exact"/>
              <w:rPr>
                <w:bCs/>
                <w:sz w:val="18"/>
                <w:szCs w:val="18"/>
              </w:rPr>
            </w:pPr>
            <w:r>
              <w:rPr>
                <w:rFonts w:hint="eastAsia"/>
                <w:bCs/>
                <w:sz w:val="18"/>
                <w:szCs w:val="18"/>
              </w:rPr>
              <w:t>每名学生至少获得心理健康教育模块课程</w:t>
            </w:r>
            <w:r>
              <w:rPr>
                <w:rFonts w:hint="eastAsia"/>
                <w:bCs/>
                <w:sz w:val="18"/>
                <w:szCs w:val="18"/>
              </w:rPr>
              <w:t>2</w:t>
            </w:r>
            <w:r>
              <w:rPr>
                <w:rFonts w:hint="eastAsia"/>
                <w:bCs/>
                <w:sz w:val="18"/>
                <w:szCs w:val="18"/>
              </w:rPr>
              <w:t>学分</w:t>
            </w:r>
          </w:p>
        </w:tc>
        <w:tc>
          <w:tcPr>
            <w:tcW w:w="602" w:type="dxa"/>
            <w:tcBorders>
              <w:right w:val="single" w:sz="4" w:space="0" w:color="auto"/>
            </w:tcBorders>
            <w:vAlign w:val="center"/>
          </w:tcPr>
          <w:p w:rsidR="007257F0" w:rsidRDefault="007257F0">
            <w:pPr>
              <w:spacing w:line="240" w:lineRule="exact"/>
              <w:jc w:val="center"/>
              <w:rPr>
                <w:bCs/>
                <w:sz w:val="18"/>
                <w:szCs w:val="18"/>
              </w:rPr>
            </w:pPr>
            <w:r>
              <w:rPr>
                <w:rFonts w:hint="eastAsia"/>
                <w:bCs/>
                <w:sz w:val="18"/>
                <w:szCs w:val="18"/>
              </w:rPr>
              <w:t>2-7</w:t>
            </w:r>
          </w:p>
        </w:tc>
        <w:tc>
          <w:tcPr>
            <w:tcW w:w="674" w:type="dxa"/>
            <w:tcBorders>
              <w:right w:val="single" w:sz="4" w:space="0" w:color="auto"/>
            </w:tcBorders>
            <w:vAlign w:val="center"/>
          </w:tcPr>
          <w:p w:rsidR="007257F0" w:rsidRDefault="007257F0">
            <w:pPr>
              <w:spacing w:line="240" w:lineRule="exact"/>
              <w:ind w:leftChars="-50" w:left="-140" w:rightChars="-50" w:right="-140"/>
              <w:jc w:val="center"/>
              <w:rPr>
                <w:bCs/>
                <w:sz w:val="18"/>
                <w:szCs w:val="18"/>
              </w:rPr>
            </w:pPr>
            <w:r>
              <w:rPr>
                <w:rFonts w:hint="eastAsia"/>
                <w:bCs/>
                <w:sz w:val="18"/>
                <w:szCs w:val="18"/>
              </w:rPr>
              <w:t>各学院</w:t>
            </w:r>
          </w:p>
        </w:tc>
      </w:tr>
      <w:tr w:rsidR="007257F0">
        <w:trPr>
          <w:cantSplit/>
          <w:trHeight w:val="454"/>
          <w:jc w:val="center"/>
        </w:trPr>
        <w:tc>
          <w:tcPr>
            <w:tcW w:w="502" w:type="dxa"/>
            <w:vMerge/>
            <w:tcBorders>
              <w:right w:val="single" w:sz="4" w:space="0" w:color="auto"/>
            </w:tcBorders>
            <w:vAlign w:val="center"/>
          </w:tcPr>
          <w:p w:rsidR="007257F0" w:rsidRDefault="007257F0">
            <w:pPr>
              <w:spacing w:line="240" w:lineRule="exact"/>
              <w:jc w:val="center"/>
              <w:rPr>
                <w:bCs/>
                <w:sz w:val="18"/>
                <w:szCs w:val="18"/>
              </w:rPr>
            </w:pPr>
          </w:p>
        </w:tc>
        <w:tc>
          <w:tcPr>
            <w:tcW w:w="4819" w:type="dxa"/>
            <w:gridSpan w:val="2"/>
            <w:tcBorders>
              <w:left w:val="single" w:sz="4" w:space="0" w:color="auto"/>
            </w:tcBorders>
            <w:shd w:val="clear" w:color="auto" w:fill="auto"/>
            <w:vAlign w:val="center"/>
          </w:tcPr>
          <w:p w:rsidR="007257F0" w:rsidRDefault="007257F0">
            <w:pPr>
              <w:spacing w:line="240" w:lineRule="exact"/>
              <w:rPr>
                <w:bCs/>
                <w:sz w:val="18"/>
                <w:szCs w:val="18"/>
              </w:rPr>
            </w:pPr>
            <w:r>
              <w:rPr>
                <w:rFonts w:hint="eastAsia"/>
                <w:bCs/>
                <w:sz w:val="18"/>
                <w:szCs w:val="18"/>
              </w:rPr>
              <w:t>艺术审美类</w:t>
            </w:r>
          </w:p>
        </w:tc>
        <w:tc>
          <w:tcPr>
            <w:tcW w:w="709" w:type="dxa"/>
            <w:vAlign w:val="center"/>
          </w:tcPr>
          <w:p w:rsidR="007257F0" w:rsidRDefault="007257F0">
            <w:pPr>
              <w:spacing w:line="240" w:lineRule="exact"/>
              <w:jc w:val="center"/>
              <w:rPr>
                <w:bCs/>
                <w:sz w:val="18"/>
                <w:szCs w:val="18"/>
              </w:rPr>
            </w:pPr>
            <w:r>
              <w:rPr>
                <w:rFonts w:hint="eastAsia"/>
                <w:bCs/>
                <w:sz w:val="18"/>
                <w:szCs w:val="18"/>
              </w:rPr>
              <w:t>2</w:t>
            </w:r>
          </w:p>
        </w:tc>
        <w:tc>
          <w:tcPr>
            <w:tcW w:w="2126" w:type="dxa"/>
            <w:gridSpan w:val="3"/>
            <w:tcBorders>
              <w:right w:val="single" w:sz="4" w:space="0" w:color="auto"/>
            </w:tcBorders>
            <w:vAlign w:val="center"/>
          </w:tcPr>
          <w:p w:rsidR="007257F0" w:rsidRDefault="007257F0">
            <w:pPr>
              <w:spacing w:line="240" w:lineRule="exact"/>
              <w:rPr>
                <w:bCs/>
                <w:sz w:val="18"/>
                <w:szCs w:val="18"/>
              </w:rPr>
            </w:pPr>
            <w:r>
              <w:rPr>
                <w:rFonts w:hint="eastAsia"/>
                <w:bCs/>
                <w:sz w:val="18"/>
                <w:szCs w:val="18"/>
              </w:rPr>
              <w:t>每名学生至少获得艺术审美模块课程</w:t>
            </w:r>
            <w:r>
              <w:rPr>
                <w:rFonts w:hint="eastAsia"/>
                <w:bCs/>
                <w:sz w:val="18"/>
                <w:szCs w:val="18"/>
              </w:rPr>
              <w:t>2</w:t>
            </w:r>
            <w:r>
              <w:rPr>
                <w:rFonts w:hint="eastAsia"/>
                <w:bCs/>
                <w:sz w:val="18"/>
                <w:szCs w:val="18"/>
              </w:rPr>
              <w:t>学分</w:t>
            </w:r>
          </w:p>
        </w:tc>
        <w:tc>
          <w:tcPr>
            <w:tcW w:w="602" w:type="dxa"/>
            <w:tcBorders>
              <w:right w:val="single" w:sz="4" w:space="0" w:color="auto"/>
            </w:tcBorders>
            <w:vAlign w:val="center"/>
          </w:tcPr>
          <w:p w:rsidR="007257F0" w:rsidRDefault="007257F0">
            <w:pPr>
              <w:spacing w:line="240" w:lineRule="exact"/>
              <w:jc w:val="center"/>
              <w:rPr>
                <w:bCs/>
                <w:sz w:val="18"/>
                <w:szCs w:val="18"/>
              </w:rPr>
            </w:pPr>
            <w:r>
              <w:rPr>
                <w:rFonts w:hint="eastAsia"/>
                <w:bCs/>
                <w:sz w:val="18"/>
                <w:szCs w:val="18"/>
              </w:rPr>
              <w:t>2-7</w:t>
            </w:r>
          </w:p>
        </w:tc>
        <w:tc>
          <w:tcPr>
            <w:tcW w:w="674" w:type="dxa"/>
            <w:tcBorders>
              <w:right w:val="single" w:sz="4" w:space="0" w:color="auto"/>
            </w:tcBorders>
            <w:vAlign w:val="center"/>
          </w:tcPr>
          <w:p w:rsidR="007257F0" w:rsidRDefault="007257F0">
            <w:pPr>
              <w:spacing w:line="240" w:lineRule="exact"/>
              <w:ind w:leftChars="-50" w:left="-140" w:rightChars="-50" w:right="-140"/>
              <w:jc w:val="center"/>
              <w:rPr>
                <w:bCs/>
                <w:sz w:val="18"/>
                <w:szCs w:val="18"/>
              </w:rPr>
            </w:pPr>
            <w:r>
              <w:rPr>
                <w:rFonts w:hint="eastAsia"/>
                <w:bCs/>
                <w:sz w:val="18"/>
                <w:szCs w:val="18"/>
              </w:rPr>
              <w:t>各学院</w:t>
            </w:r>
          </w:p>
        </w:tc>
      </w:tr>
      <w:tr w:rsidR="007257F0">
        <w:trPr>
          <w:cantSplit/>
          <w:trHeight w:val="454"/>
          <w:jc w:val="center"/>
        </w:trPr>
        <w:tc>
          <w:tcPr>
            <w:tcW w:w="502" w:type="dxa"/>
            <w:vMerge/>
            <w:tcBorders>
              <w:right w:val="single" w:sz="4" w:space="0" w:color="auto"/>
            </w:tcBorders>
            <w:vAlign w:val="center"/>
          </w:tcPr>
          <w:p w:rsidR="007257F0" w:rsidRDefault="007257F0">
            <w:pPr>
              <w:spacing w:line="240" w:lineRule="exact"/>
              <w:jc w:val="center"/>
              <w:rPr>
                <w:bCs/>
                <w:sz w:val="18"/>
                <w:szCs w:val="18"/>
              </w:rPr>
            </w:pPr>
          </w:p>
        </w:tc>
        <w:tc>
          <w:tcPr>
            <w:tcW w:w="4819" w:type="dxa"/>
            <w:gridSpan w:val="2"/>
            <w:tcBorders>
              <w:left w:val="single" w:sz="4" w:space="0" w:color="auto"/>
            </w:tcBorders>
            <w:shd w:val="clear" w:color="auto" w:fill="auto"/>
            <w:vAlign w:val="center"/>
          </w:tcPr>
          <w:p w:rsidR="007257F0" w:rsidRDefault="007257F0">
            <w:pPr>
              <w:spacing w:line="240" w:lineRule="exact"/>
              <w:rPr>
                <w:bCs/>
                <w:sz w:val="18"/>
                <w:szCs w:val="18"/>
              </w:rPr>
            </w:pPr>
            <w:r>
              <w:rPr>
                <w:rFonts w:hint="eastAsia"/>
                <w:bCs/>
                <w:sz w:val="18"/>
                <w:szCs w:val="18"/>
              </w:rPr>
              <w:t>人文社科类</w:t>
            </w:r>
          </w:p>
        </w:tc>
        <w:tc>
          <w:tcPr>
            <w:tcW w:w="709" w:type="dxa"/>
            <w:vAlign w:val="center"/>
          </w:tcPr>
          <w:p w:rsidR="007257F0" w:rsidRDefault="007257F0">
            <w:pPr>
              <w:spacing w:line="240" w:lineRule="exact"/>
              <w:jc w:val="center"/>
              <w:rPr>
                <w:bCs/>
                <w:sz w:val="18"/>
                <w:szCs w:val="18"/>
              </w:rPr>
            </w:pPr>
            <w:r>
              <w:rPr>
                <w:rFonts w:hint="eastAsia"/>
                <w:bCs/>
                <w:sz w:val="18"/>
                <w:szCs w:val="18"/>
              </w:rPr>
              <w:t>2</w:t>
            </w:r>
          </w:p>
        </w:tc>
        <w:tc>
          <w:tcPr>
            <w:tcW w:w="2126" w:type="dxa"/>
            <w:gridSpan w:val="3"/>
            <w:tcBorders>
              <w:right w:val="single" w:sz="4" w:space="0" w:color="auto"/>
            </w:tcBorders>
            <w:vAlign w:val="center"/>
          </w:tcPr>
          <w:p w:rsidR="007257F0" w:rsidRDefault="007257F0">
            <w:pPr>
              <w:spacing w:line="240" w:lineRule="exact"/>
              <w:rPr>
                <w:bCs/>
                <w:sz w:val="18"/>
                <w:szCs w:val="18"/>
              </w:rPr>
            </w:pPr>
            <w:r>
              <w:rPr>
                <w:rFonts w:hint="eastAsia"/>
                <w:bCs/>
                <w:sz w:val="18"/>
                <w:szCs w:val="18"/>
              </w:rPr>
              <w:t>非人文社科类学生至少获得人文社科类模块课程</w:t>
            </w:r>
            <w:r>
              <w:rPr>
                <w:rFonts w:hint="eastAsia"/>
                <w:bCs/>
                <w:sz w:val="18"/>
                <w:szCs w:val="18"/>
              </w:rPr>
              <w:t>2</w:t>
            </w:r>
            <w:r>
              <w:rPr>
                <w:rFonts w:hint="eastAsia"/>
                <w:bCs/>
                <w:sz w:val="18"/>
                <w:szCs w:val="18"/>
              </w:rPr>
              <w:t>学分</w:t>
            </w:r>
          </w:p>
        </w:tc>
        <w:tc>
          <w:tcPr>
            <w:tcW w:w="602" w:type="dxa"/>
            <w:tcBorders>
              <w:right w:val="single" w:sz="4" w:space="0" w:color="auto"/>
            </w:tcBorders>
            <w:vAlign w:val="center"/>
          </w:tcPr>
          <w:p w:rsidR="007257F0" w:rsidRDefault="007257F0">
            <w:pPr>
              <w:spacing w:line="240" w:lineRule="exact"/>
              <w:jc w:val="center"/>
              <w:rPr>
                <w:bCs/>
                <w:sz w:val="18"/>
                <w:szCs w:val="18"/>
              </w:rPr>
            </w:pPr>
            <w:r>
              <w:rPr>
                <w:rFonts w:hint="eastAsia"/>
                <w:bCs/>
                <w:sz w:val="18"/>
                <w:szCs w:val="18"/>
              </w:rPr>
              <w:t>2-7</w:t>
            </w:r>
          </w:p>
        </w:tc>
        <w:tc>
          <w:tcPr>
            <w:tcW w:w="674" w:type="dxa"/>
            <w:tcBorders>
              <w:right w:val="single" w:sz="4" w:space="0" w:color="auto"/>
            </w:tcBorders>
            <w:vAlign w:val="center"/>
          </w:tcPr>
          <w:p w:rsidR="007257F0" w:rsidRDefault="007257F0">
            <w:pPr>
              <w:spacing w:line="240" w:lineRule="exact"/>
              <w:ind w:leftChars="-50" w:left="-140" w:rightChars="-50" w:right="-140"/>
              <w:jc w:val="center"/>
              <w:rPr>
                <w:bCs/>
                <w:sz w:val="18"/>
                <w:szCs w:val="18"/>
              </w:rPr>
            </w:pPr>
            <w:r>
              <w:rPr>
                <w:rFonts w:hint="eastAsia"/>
                <w:bCs/>
                <w:sz w:val="18"/>
                <w:szCs w:val="18"/>
              </w:rPr>
              <w:t>各学院</w:t>
            </w:r>
          </w:p>
        </w:tc>
      </w:tr>
      <w:tr w:rsidR="007257F0">
        <w:trPr>
          <w:cantSplit/>
          <w:trHeight w:val="454"/>
          <w:jc w:val="center"/>
        </w:trPr>
        <w:tc>
          <w:tcPr>
            <w:tcW w:w="502" w:type="dxa"/>
            <w:vMerge/>
            <w:tcBorders>
              <w:right w:val="single" w:sz="4" w:space="0" w:color="auto"/>
            </w:tcBorders>
            <w:vAlign w:val="center"/>
          </w:tcPr>
          <w:p w:rsidR="007257F0" w:rsidRDefault="007257F0">
            <w:pPr>
              <w:spacing w:line="240" w:lineRule="exact"/>
              <w:jc w:val="center"/>
              <w:rPr>
                <w:bCs/>
                <w:sz w:val="18"/>
                <w:szCs w:val="18"/>
              </w:rPr>
            </w:pPr>
          </w:p>
        </w:tc>
        <w:tc>
          <w:tcPr>
            <w:tcW w:w="4819" w:type="dxa"/>
            <w:gridSpan w:val="2"/>
            <w:tcBorders>
              <w:left w:val="single" w:sz="4" w:space="0" w:color="auto"/>
            </w:tcBorders>
            <w:shd w:val="clear" w:color="auto" w:fill="auto"/>
            <w:vAlign w:val="center"/>
          </w:tcPr>
          <w:p w:rsidR="007257F0" w:rsidRDefault="007257F0">
            <w:pPr>
              <w:spacing w:line="240" w:lineRule="exact"/>
              <w:rPr>
                <w:bCs/>
                <w:sz w:val="18"/>
                <w:szCs w:val="18"/>
              </w:rPr>
            </w:pPr>
            <w:r>
              <w:rPr>
                <w:rFonts w:hint="eastAsia"/>
                <w:bCs/>
                <w:sz w:val="18"/>
                <w:szCs w:val="18"/>
              </w:rPr>
              <w:t>自然科学类</w:t>
            </w:r>
          </w:p>
        </w:tc>
        <w:tc>
          <w:tcPr>
            <w:tcW w:w="709" w:type="dxa"/>
            <w:vAlign w:val="center"/>
          </w:tcPr>
          <w:p w:rsidR="007257F0" w:rsidRDefault="007257F0">
            <w:pPr>
              <w:spacing w:line="240" w:lineRule="exact"/>
              <w:jc w:val="center"/>
              <w:rPr>
                <w:bCs/>
                <w:sz w:val="18"/>
                <w:szCs w:val="18"/>
              </w:rPr>
            </w:pPr>
            <w:r>
              <w:rPr>
                <w:rFonts w:hint="eastAsia"/>
                <w:bCs/>
                <w:sz w:val="18"/>
                <w:szCs w:val="18"/>
              </w:rPr>
              <w:t>2</w:t>
            </w:r>
          </w:p>
        </w:tc>
        <w:tc>
          <w:tcPr>
            <w:tcW w:w="2126" w:type="dxa"/>
            <w:gridSpan w:val="3"/>
            <w:tcBorders>
              <w:right w:val="single" w:sz="4" w:space="0" w:color="auto"/>
            </w:tcBorders>
            <w:vAlign w:val="center"/>
          </w:tcPr>
          <w:p w:rsidR="007257F0" w:rsidRDefault="007257F0">
            <w:pPr>
              <w:spacing w:line="240" w:lineRule="exact"/>
              <w:rPr>
                <w:bCs/>
                <w:sz w:val="18"/>
                <w:szCs w:val="18"/>
              </w:rPr>
            </w:pPr>
            <w:r>
              <w:rPr>
                <w:rFonts w:hint="eastAsia"/>
                <w:bCs/>
                <w:sz w:val="18"/>
                <w:szCs w:val="18"/>
              </w:rPr>
              <w:t>人文社科类学生至少获得自然科学模块课程</w:t>
            </w:r>
            <w:r>
              <w:rPr>
                <w:rFonts w:hint="eastAsia"/>
                <w:bCs/>
                <w:sz w:val="18"/>
                <w:szCs w:val="18"/>
              </w:rPr>
              <w:t>2</w:t>
            </w:r>
            <w:r>
              <w:rPr>
                <w:rFonts w:hint="eastAsia"/>
                <w:bCs/>
                <w:sz w:val="18"/>
                <w:szCs w:val="18"/>
              </w:rPr>
              <w:t>学分</w:t>
            </w:r>
          </w:p>
        </w:tc>
        <w:tc>
          <w:tcPr>
            <w:tcW w:w="602" w:type="dxa"/>
            <w:tcBorders>
              <w:right w:val="single" w:sz="4" w:space="0" w:color="auto"/>
            </w:tcBorders>
            <w:vAlign w:val="center"/>
          </w:tcPr>
          <w:p w:rsidR="007257F0" w:rsidRDefault="007257F0">
            <w:pPr>
              <w:spacing w:line="240" w:lineRule="exact"/>
              <w:jc w:val="center"/>
              <w:rPr>
                <w:bCs/>
                <w:sz w:val="18"/>
                <w:szCs w:val="18"/>
              </w:rPr>
            </w:pPr>
            <w:r>
              <w:rPr>
                <w:rFonts w:hint="eastAsia"/>
                <w:bCs/>
                <w:sz w:val="18"/>
                <w:szCs w:val="18"/>
              </w:rPr>
              <w:t>2-7</w:t>
            </w:r>
          </w:p>
        </w:tc>
        <w:tc>
          <w:tcPr>
            <w:tcW w:w="674" w:type="dxa"/>
            <w:tcBorders>
              <w:right w:val="single" w:sz="4" w:space="0" w:color="auto"/>
            </w:tcBorders>
            <w:vAlign w:val="center"/>
          </w:tcPr>
          <w:p w:rsidR="007257F0" w:rsidRDefault="007257F0">
            <w:pPr>
              <w:spacing w:line="240" w:lineRule="exact"/>
              <w:ind w:leftChars="-50" w:left="-140" w:rightChars="-50" w:right="-140"/>
              <w:jc w:val="center"/>
              <w:rPr>
                <w:bCs/>
                <w:sz w:val="18"/>
                <w:szCs w:val="18"/>
              </w:rPr>
            </w:pPr>
            <w:r>
              <w:rPr>
                <w:rFonts w:hint="eastAsia"/>
                <w:bCs/>
                <w:sz w:val="18"/>
                <w:szCs w:val="18"/>
              </w:rPr>
              <w:t>各学院</w:t>
            </w:r>
          </w:p>
        </w:tc>
      </w:tr>
      <w:tr w:rsidR="007257F0">
        <w:trPr>
          <w:cantSplit/>
          <w:trHeight w:val="454"/>
          <w:jc w:val="center"/>
        </w:trPr>
        <w:tc>
          <w:tcPr>
            <w:tcW w:w="502" w:type="dxa"/>
            <w:vMerge/>
            <w:tcBorders>
              <w:right w:val="single" w:sz="4" w:space="0" w:color="auto"/>
            </w:tcBorders>
            <w:vAlign w:val="center"/>
          </w:tcPr>
          <w:p w:rsidR="007257F0" w:rsidRDefault="007257F0">
            <w:pPr>
              <w:spacing w:line="240" w:lineRule="exact"/>
              <w:jc w:val="center"/>
              <w:rPr>
                <w:bCs/>
                <w:sz w:val="18"/>
                <w:szCs w:val="18"/>
              </w:rPr>
            </w:pPr>
          </w:p>
        </w:tc>
        <w:tc>
          <w:tcPr>
            <w:tcW w:w="4819" w:type="dxa"/>
            <w:gridSpan w:val="2"/>
            <w:tcBorders>
              <w:top w:val="single" w:sz="4" w:space="0" w:color="auto"/>
              <w:left w:val="single" w:sz="4" w:space="0" w:color="auto"/>
              <w:bottom w:val="single" w:sz="4" w:space="0" w:color="auto"/>
            </w:tcBorders>
            <w:vAlign w:val="center"/>
          </w:tcPr>
          <w:p w:rsidR="007257F0" w:rsidRDefault="007257F0">
            <w:pPr>
              <w:spacing w:line="240" w:lineRule="exact"/>
              <w:jc w:val="center"/>
              <w:rPr>
                <w:bCs/>
                <w:sz w:val="18"/>
                <w:szCs w:val="18"/>
              </w:rPr>
            </w:pPr>
            <w:r>
              <w:rPr>
                <w:rFonts w:hint="eastAsia"/>
                <w:bCs/>
                <w:sz w:val="18"/>
                <w:szCs w:val="18"/>
              </w:rPr>
              <w:t>学分小计</w:t>
            </w:r>
          </w:p>
        </w:tc>
        <w:tc>
          <w:tcPr>
            <w:tcW w:w="4111" w:type="dxa"/>
            <w:gridSpan w:val="6"/>
            <w:tcBorders>
              <w:right w:val="single" w:sz="4" w:space="0" w:color="auto"/>
            </w:tcBorders>
          </w:tcPr>
          <w:p w:rsidR="007257F0" w:rsidRDefault="007257F0">
            <w:pPr>
              <w:spacing w:line="240" w:lineRule="exact"/>
              <w:jc w:val="center"/>
              <w:rPr>
                <w:bCs/>
                <w:sz w:val="18"/>
                <w:szCs w:val="18"/>
              </w:rPr>
            </w:pPr>
            <w:r>
              <w:rPr>
                <w:rFonts w:hint="eastAsia"/>
                <w:bCs/>
                <w:sz w:val="18"/>
                <w:szCs w:val="18"/>
              </w:rPr>
              <w:t>14</w:t>
            </w:r>
          </w:p>
        </w:tc>
      </w:tr>
      <w:tr w:rsidR="007257F0">
        <w:trPr>
          <w:cantSplit/>
          <w:trHeight w:val="454"/>
          <w:jc w:val="center"/>
        </w:trPr>
        <w:tc>
          <w:tcPr>
            <w:tcW w:w="5321" w:type="dxa"/>
            <w:gridSpan w:val="3"/>
            <w:vAlign w:val="center"/>
          </w:tcPr>
          <w:p w:rsidR="007257F0" w:rsidRDefault="007257F0">
            <w:pPr>
              <w:spacing w:line="240" w:lineRule="exact"/>
              <w:jc w:val="center"/>
              <w:rPr>
                <w:bCs/>
                <w:sz w:val="18"/>
                <w:szCs w:val="18"/>
              </w:rPr>
            </w:pPr>
            <w:r>
              <w:rPr>
                <w:rFonts w:hint="eastAsia"/>
                <w:bCs/>
                <w:sz w:val="18"/>
                <w:szCs w:val="18"/>
              </w:rPr>
              <w:t>合计学分</w:t>
            </w:r>
          </w:p>
        </w:tc>
        <w:tc>
          <w:tcPr>
            <w:tcW w:w="4111" w:type="dxa"/>
            <w:gridSpan w:val="6"/>
            <w:tcBorders>
              <w:right w:val="single" w:sz="4" w:space="0" w:color="auto"/>
            </w:tcBorders>
          </w:tcPr>
          <w:p w:rsidR="007257F0" w:rsidRDefault="007257F0">
            <w:pPr>
              <w:spacing w:line="240" w:lineRule="exact"/>
              <w:jc w:val="center"/>
              <w:rPr>
                <w:bCs/>
                <w:sz w:val="18"/>
                <w:szCs w:val="18"/>
              </w:rPr>
            </w:pPr>
            <w:r>
              <w:rPr>
                <w:rFonts w:hint="eastAsia"/>
                <w:bCs/>
                <w:sz w:val="18"/>
                <w:szCs w:val="18"/>
              </w:rPr>
              <w:t>42</w:t>
            </w:r>
          </w:p>
        </w:tc>
      </w:tr>
    </w:tbl>
    <w:p w:rsidR="00651DB2" w:rsidRDefault="00B44EC1">
      <w:pPr>
        <w:widowControl/>
        <w:jc w:val="left"/>
        <w:rPr>
          <w:sz w:val="18"/>
        </w:rPr>
      </w:pPr>
      <w:r>
        <w:rPr>
          <w:sz w:val="18"/>
        </w:rPr>
        <w:br w:type="page"/>
      </w:r>
    </w:p>
    <w:p w:rsidR="00651DB2" w:rsidRDefault="00B44EC1">
      <w:pPr>
        <w:adjustRightInd w:val="0"/>
        <w:rPr>
          <w:rFonts w:ascii="仿宋" w:eastAsia="仿宋" w:hAnsi="仿宋" w:cs="仿宋_GB2312"/>
          <w:kern w:val="0"/>
          <w:szCs w:val="32"/>
        </w:rPr>
      </w:pPr>
      <w:r>
        <w:rPr>
          <w:rFonts w:ascii="仿宋" w:eastAsia="仿宋" w:hAnsi="仿宋" w:cs="仿宋_GB2312"/>
          <w:kern w:val="0"/>
          <w:szCs w:val="32"/>
        </w:rPr>
        <w:lastRenderedPageBreak/>
        <w:t xml:space="preserve">附表2  </w:t>
      </w:r>
      <w:r>
        <w:rPr>
          <w:rFonts w:ascii="仿宋" w:eastAsia="仿宋" w:hAnsi="仿宋" w:cs="仿宋_GB2312" w:hint="eastAsia"/>
          <w:kern w:val="0"/>
          <w:szCs w:val="32"/>
        </w:rPr>
        <w:t>财务管理专业创新型、专业型人才培养专业教育</w:t>
      </w:r>
      <w:r>
        <w:rPr>
          <w:rFonts w:ascii="仿宋" w:eastAsia="仿宋" w:hAnsi="仿宋" w:cs="仿宋_GB2312"/>
          <w:kern w:val="0"/>
          <w:szCs w:val="32"/>
        </w:rPr>
        <w:t>课教学进程表</w:t>
      </w:r>
    </w:p>
    <w:tbl>
      <w:tblPr>
        <w:tblW w:w="95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9"/>
        <w:gridCol w:w="1246"/>
        <w:gridCol w:w="3808"/>
        <w:gridCol w:w="629"/>
        <w:gridCol w:w="644"/>
        <w:gridCol w:w="630"/>
        <w:gridCol w:w="630"/>
        <w:gridCol w:w="658"/>
        <w:gridCol w:w="819"/>
      </w:tblGrid>
      <w:tr w:rsidR="00651DB2">
        <w:trPr>
          <w:cantSplit/>
          <w:trHeight w:val="397"/>
          <w:jc w:val="center"/>
        </w:trPr>
        <w:tc>
          <w:tcPr>
            <w:tcW w:w="519" w:type="dxa"/>
            <w:vMerge w:val="restart"/>
            <w:shd w:val="clear" w:color="auto" w:fill="auto"/>
            <w:vAlign w:val="center"/>
          </w:tcPr>
          <w:p w:rsidR="00651DB2" w:rsidRDefault="00B44EC1">
            <w:pPr>
              <w:ind w:leftChars="-50" w:left="-140" w:rightChars="-50" w:right="-140"/>
              <w:jc w:val="center"/>
              <w:rPr>
                <w:b/>
                <w:bCs/>
                <w:spacing w:val="-8"/>
                <w:position w:val="-8"/>
                <w:sz w:val="21"/>
                <w:szCs w:val="21"/>
              </w:rPr>
            </w:pPr>
            <w:r>
              <w:rPr>
                <w:b/>
                <w:bCs/>
                <w:spacing w:val="-8"/>
                <w:position w:val="-8"/>
                <w:sz w:val="21"/>
                <w:szCs w:val="21"/>
              </w:rPr>
              <w:t>课程</w:t>
            </w:r>
          </w:p>
          <w:p w:rsidR="00651DB2" w:rsidRDefault="00B44EC1">
            <w:pPr>
              <w:ind w:leftChars="-50" w:left="-140" w:rightChars="-50" w:right="-140"/>
              <w:jc w:val="center"/>
              <w:rPr>
                <w:b/>
                <w:bCs/>
                <w:spacing w:val="-8"/>
                <w:position w:val="-8"/>
                <w:sz w:val="21"/>
                <w:szCs w:val="21"/>
              </w:rPr>
            </w:pPr>
            <w:r>
              <w:rPr>
                <w:b/>
                <w:bCs/>
                <w:spacing w:val="-8"/>
                <w:position w:val="-8"/>
                <w:sz w:val="21"/>
                <w:szCs w:val="21"/>
              </w:rPr>
              <w:t>类</w:t>
            </w:r>
            <w:r>
              <w:rPr>
                <w:rFonts w:hint="eastAsia"/>
                <w:b/>
                <w:bCs/>
                <w:spacing w:val="-8"/>
                <w:position w:val="-8"/>
                <w:sz w:val="21"/>
                <w:szCs w:val="21"/>
              </w:rPr>
              <w:t>别</w:t>
            </w:r>
          </w:p>
        </w:tc>
        <w:tc>
          <w:tcPr>
            <w:tcW w:w="1246" w:type="dxa"/>
            <w:vMerge w:val="restart"/>
            <w:vAlign w:val="center"/>
          </w:tcPr>
          <w:p w:rsidR="00651DB2" w:rsidRDefault="00B44EC1">
            <w:pPr>
              <w:ind w:leftChars="-50" w:left="-140" w:rightChars="-50" w:right="-140"/>
              <w:jc w:val="center"/>
              <w:rPr>
                <w:b/>
                <w:bCs/>
                <w:spacing w:val="-8"/>
                <w:position w:val="-8"/>
                <w:sz w:val="21"/>
                <w:szCs w:val="21"/>
              </w:rPr>
            </w:pPr>
            <w:r>
              <w:rPr>
                <w:b/>
                <w:bCs/>
                <w:spacing w:val="-8"/>
                <w:position w:val="-8"/>
                <w:sz w:val="21"/>
                <w:szCs w:val="21"/>
              </w:rPr>
              <w:t>课程号</w:t>
            </w:r>
          </w:p>
        </w:tc>
        <w:tc>
          <w:tcPr>
            <w:tcW w:w="3808" w:type="dxa"/>
            <w:vMerge w:val="restart"/>
            <w:vAlign w:val="center"/>
          </w:tcPr>
          <w:p w:rsidR="00651DB2" w:rsidRDefault="00B44EC1">
            <w:pPr>
              <w:ind w:leftChars="-50" w:left="-140" w:rightChars="-50" w:right="-140"/>
              <w:jc w:val="center"/>
              <w:rPr>
                <w:b/>
                <w:bCs/>
                <w:spacing w:val="-8"/>
                <w:position w:val="-8"/>
                <w:sz w:val="21"/>
                <w:szCs w:val="21"/>
              </w:rPr>
            </w:pPr>
            <w:r>
              <w:rPr>
                <w:b/>
                <w:bCs/>
                <w:spacing w:val="-8"/>
                <w:position w:val="-8"/>
                <w:sz w:val="21"/>
                <w:szCs w:val="21"/>
              </w:rPr>
              <w:t>课程名称</w:t>
            </w:r>
          </w:p>
        </w:tc>
        <w:tc>
          <w:tcPr>
            <w:tcW w:w="629" w:type="dxa"/>
            <w:vMerge w:val="restart"/>
            <w:vAlign w:val="center"/>
          </w:tcPr>
          <w:p w:rsidR="00651DB2" w:rsidRDefault="00B44EC1">
            <w:pPr>
              <w:ind w:leftChars="-50" w:left="-140" w:rightChars="-50" w:right="-140"/>
              <w:jc w:val="center"/>
              <w:rPr>
                <w:b/>
                <w:bCs/>
                <w:spacing w:val="-8"/>
                <w:position w:val="-8"/>
                <w:sz w:val="21"/>
                <w:szCs w:val="21"/>
              </w:rPr>
            </w:pPr>
            <w:r>
              <w:rPr>
                <w:b/>
                <w:bCs/>
                <w:spacing w:val="-8"/>
                <w:position w:val="-8"/>
                <w:sz w:val="21"/>
                <w:szCs w:val="21"/>
              </w:rPr>
              <w:t>学分</w:t>
            </w:r>
          </w:p>
        </w:tc>
        <w:tc>
          <w:tcPr>
            <w:tcW w:w="1904" w:type="dxa"/>
            <w:gridSpan w:val="3"/>
            <w:vAlign w:val="center"/>
          </w:tcPr>
          <w:p w:rsidR="00651DB2" w:rsidRDefault="00B44EC1">
            <w:pPr>
              <w:ind w:leftChars="-50" w:left="-140" w:rightChars="-50" w:right="-140"/>
              <w:jc w:val="center"/>
              <w:rPr>
                <w:b/>
                <w:bCs/>
                <w:spacing w:val="-8"/>
                <w:position w:val="-8"/>
                <w:sz w:val="21"/>
                <w:szCs w:val="21"/>
              </w:rPr>
            </w:pPr>
            <w:r>
              <w:rPr>
                <w:b/>
                <w:bCs/>
                <w:spacing w:val="-8"/>
                <w:position w:val="-8"/>
                <w:sz w:val="21"/>
                <w:szCs w:val="21"/>
              </w:rPr>
              <w:t>学时数</w:t>
            </w:r>
          </w:p>
        </w:tc>
        <w:tc>
          <w:tcPr>
            <w:tcW w:w="658" w:type="dxa"/>
            <w:vMerge w:val="restart"/>
            <w:vAlign w:val="center"/>
          </w:tcPr>
          <w:p w:rsidR="00651DB2" w:rsidRDefault="00B44EC1">
            <w:pPr>
              <w:ind w:leftChars="-50" w:left="-140" w:rightChars="-50" w:right="-140"/>
              <w:jc w:val="center"/>
              <w:rPr>
                <w:b/>
                <w:bCs/>
                <w:spacing w:val="-8"/>
                <w:position w:val="-8"/>
                <w:sz w:val="21"/>
                <w:szCs w:val="21"/>
              </w:rPr>
            </w:pPr>
            <w:r>
              <w:rPr>
                <w:rFonts w:hint="eastAsia"/>
                <w:b/>
                <w:bCs/>
                <w:spacing w:val="-8"/>
                <w:position w:val="-8"/>
                <w:sz w:val="21"/>
                <w:szCs w:val="21"/>
              </w:rPr>
              <w:t>开课</w:t>
            </w:r>
          </w:p>
          <w:p w:rsidR="00651DB2" w:rsidRDefault="00B44EC1">
            <w:pPr>
              <w:ind w:leftChars="-50" w:left="-140" w:rightChars="-50" w:right="-140"/>
              <w:jc w:val="center"/>
              <w:rPr>
                <w:b/>
                <w:bCs/>
                <w:spacing w:val="-8"/>
                <w:position w:val="-8"/>
                <w:sz w:val="21"/>
                <w:szCs w:val="21"/>
              </w:rPr>
            </w:pPr>
            <w:r>
              <w:rPr>
                <w:rFonts w:hint="eastAsia"/>
                <w:b/>
                <w:bCs/>
                <w:spacing w:val="-8"/>
                <w:position w:val="-8"/>
                <w:sz w:val="21"/>
                <w:szCs w:val="21"/>
              </w:rPr>
              <w:t>学期</w:t>
            </w:r>
          </w:p>
        </w:tc>
        <w:tc>
          <w:tcPr>
            <w:tcW w:w="819" w:type="dxa"/>
            <w:vMerge w:val="restart"/>
            <w:vAlign w:val="center"/>
          </w:tcPr>
          <w:p w:rsidR="00651DB2" w:rsidRDefault="00B44EC1">
            <w:pPr>
              <w:ind w:leftChars="-50" w:left="-140" w:rightChars="-50" w:right="-140"/>
              <w:jc w:val="center"/>
              <w:rPr>
                <w:b/>
                <w:bCs/>
                <w:spacing w:val="-8"/>
                <w:position w:val="-8"/>
                <w:sz w:val="21"/>
                <w:szCs w:val="21"/>
              </w:rPr>
            </w:pPr>
            <w:r>
              <w:rPr>
                <w:rFonts w:hint="eastAsia"/>
                <w:b/>
                <w:bCs/>
                <w:spacing w:val="-8"/>
                <w:position w:val="-8"/>
                <w:sz w:val="21"/>
                <w:szCs w:val="21"/>
              </w:rPr>
              <w:t>开课</w:t>
            </w:r>
          </w:p>
          <w:p w:rsidR="00651DB2" w:rsidRDefault="00B44EC1">
            <w:pPr>
              <w:ind w:leftChars="-50" w:left="-140" w:rightChars="-50" w:right="-140"/>
              <w:jc w:val="center"/>
              <w:rPr>
                <w:b/>
                <w:bCs/>
                <w:spacing w:val="-8"/>
                <w:position w:val="-8"/>
                <w:sz w:val="21"/>
                <w:szCs w:val="21"/>
              </w:rPr>
            </w:pPr>
            <w:r>
              <w:rPr>
                <w:rFonts w:hint="eastAsia"/>
                <w:b/>
                <w:bCs/>
                <w:spacing w:val="-8"/>
                <w:position w:val="-8"/>
                <w:sz w:val="21"/>
                <w:szCs w:val="21"/>
              </w:rPr>
              <w:t>学院</w:t>
            </w:r>
          </w:p>
        </w:tc>
      </w:tr>
      <w:tr w:rsidR="00651DB2">
        <w:trPr>
          <w:cantSplit/>
          <w:trHeight w:val="397"/>
          <w:jc w:val="center"/>
        </w:trPr>
        <w:tc>
          <w:tcPr>
            <w:tcW w:w="519" w:type="dxa"/>
            <w:vMerge/>
            <w:shd w:val="clear" w:color="auto" w:fill="auto"/>
            <w:vAlign w:val="center"/>
          </w:tcPr>
          <w:p w:rsidR="00651DB2" w:rsidRDefault="00651DB2">
            <w:pPr>
              <w:ind w:leftChars="-50" w:left="-140" w:rightChars="-50" w:right="-140"/>
              <w:jc w:val="center"/>
              <w:rPr>
                <w:b/>
                <w:bCs/>
                <w:spacing w:val="-8"/>
                <w:position w:val="-8"/>
                <w:sz w:val="21"/>
                <w:szCs w:val="21"/>
              </w:rPr>
            </w:pPr>
          </w:p>
        </w:tc>
        <w:tc>
          <w:tcPr>
            <w:tcW w:w="1246" w:type="dxa"/>
            <w:vMerge/>
            <w:vAlign w:val="center"/>
          </w:tcPr>
          <w:p w:rsidR="00651DB2" w:rsidRDefault="00651DB2">
            <w:pPr>
              <w:ind w:leftChars="-50" w:left="-140" w:rightChars="-50" w:right="-140"/>
              <w:jc w:val="center"/>
              <w:rPr>
                <w:b/>
                <w:bCs/>
                <w:spacing w:val="-8"/>
                <w:position w:val="-8"/>
                <w:sz w:val="21"/>
                <w:szCs w:val="21"/>
              </w:rPr>
            </w:pPr>
          </w:p>
        </w:tc>
        <w:tc>
          <w:tcPr>
            <w:tcW w:w="3808" w:type="dxa"/>
            <w:vMerge/>
            <w:vAlign w:val="center"/>
          </w:tcPr>
          <w:p w:rsidR="00651DB2" w:rsidRDefault="00651DB2">
            <w:pPr>
              <w:ind w:leftChars="-50" w:left="-140" w:rightChars="-50" w:right="-140"/>
              <w:jc w:val="center"/>
              <w:rPr>
                <w:b/>
                <w:bCs/>
                <w:spacing w:val="-8"/>
                <w:position w:val="-8"/>
                <w:sz w:val="21"/>
                <w:szCs w:val="21"/>
              </w:rPr>
            </w:pPr>
          </w:p>
        </w:tc>
        <w:tc>
          <w:tcPr>
            <w:tcW w:w="629" w:type="dxa"/>
            <w:vMerge/>
            <w:vAlign w:val="center"/>
          </w:tcPr>
          <w:p w:rsidR="00651DB2" w:rsidRDefault="00651DB2">
            <w:pPr>
              <w:ind w:leftChars="-50" w:left="-140" w:rightChars="-50" w:right="-140"/>
              <w:jc w:val="center"/>
              <w:rPr>
                <w:b/>
                <w:bCs/>
                <w:spacing w:val="-8"/>
                <w:position w:val="-8"/>
                <w:sz w:val="21"/>
                <w:szCs w:val="21"/>
              </w:rPr>
            </w:pPr>
          </w:p>
        </w:tc>
        <w:tc>
          <w:tcPr>
            <w:tcW w:w="644" w:type="dxa"/>
            <w:vAlign w:val="center"/>
          </w:tcPr>
          <w:p w:rsidR="00651DB2" w:rsidRDefault="00B44EC1">
            <w:pPr>
              <w:ind w:leftChars="-50" w:left="-140" w:rightChars="-50" w:right="-140"/>
              <w:jc w:val="center"/>
              <w:rPr>
                <w:b/>
                <w:bCs/>
                <w:spacing w:val="-8"/>
                <w:position w:val="-8"/>
                <w:sz w:val="21"/>
                <w:szCs w:val="21"/>
              </w:rPr>
            </w:pPr>
            <w:r>
              <w:rPr>
                <w:rFonts w:hAnsi="宋体"/>
                <w:b/>
                <w:bCs/>
                <w:spacing w:val="-8"/>
                <w:position w:val="-8"/>
                <w:sz w:val="21"/>
                <w:szCs w:val="21"/>
              </w:rPr>
              <w:t>总计</w:t>
            </w:r>
          </w:p>
        </w:tc>
        <w:tc>
          <w:tcPr>
            <w:tcW w:w="630" w:type="dxa"/>
            <w:vAlign w:val="center"/>
          </w:tcPr>
          <w:p w:rsidR="00651DB2" w:rsidRDefault="00B44EC1">
            <w:pPr>
              <w:ind w:leftChars="-50" w:left="-140" w:rightChars="-50" w:right="-140"/>
              <w:jc w:val="center"/>
              <w:rPr>
                <w:b/>
                <w:bCs/>
                <w:spacing w:val="-8"/>
                <w:position w:val="-8"/>
                <w:sz w:val="21"/>
                <w:szCs w:val="21"/>
              </w:rPr>
            </w:pPr>
            <w:r>
              <w:rPr>
                <w:rFonts w:hAnsi="宋体"/>
                <w:b/>
                <w:bCs/>
                <w:spacing w:val="-8"/>
                <w:position w:val="-8"/>
                <w:sz w:val="21"/>
                <w:szCs w:val="21"/>
              </w:rPr>
              <w:t>讲授</w:t>
            </w:r>
          </w:p>
        </w:tc>
        <w:tc>
          <w:tcPr>
            <w:tcW w:w="630" w:type="dxa"/>
            <w:vAlign w:val="center"/>
          </w:tcPr>
          <w:p w:rsidR="00651DB2" w:rsidRDefault="00B44EC1">
            <w:pPr>
              <w:ind w:leftChars="-50" w:left="-140" w:rightChars="-50" w:right="-140"/>
              <w:jc w:val="center"/>
              <w:rPr>
                <w:b/>
                <w:bCs/>
                <w:spacing w:val="-8"/>
                <w:position w:val="-8"/>
                <w:sz w:val="21"/>
                <w:szCs w:val="21"/>
              </w:rPr>
            </w:pPr>
            <w:r>
              <w:rPr>
                <w:rFonts w:hAnsi="宋体"/>
                <w:b/>
                <w:bCs/>
                <w:spacing w:val="-8"/>
                <w:position w:val="-8"/>
                <w:sz w:val="21"/>
                <w:szCs w:val="21"/>
              </w:rPr>
              <w:t>实验</w:t>
            </w:r>
          </w:p>
        </w:tc>
        <w:tc>
          <w:tcPr>
            <w:tcW w:w="658" w:type="dxa"/>
            <w:vMerge/>
            <w:vAlign w:val="center"/>
          </w:tcPr>
          <w:p w:rsidR="00651DB2" w:rsidRDefault="00651DB2">
            <w:pPr>
              <w:ind w:leftChars="-50" w:left="-140" w:rightChars="-50" w:right="-140"/>
              <w:jc w:val="center"/>
              <w:rPr>
                <w:b/>
                <w:bCs/>
                <w:spacing w:val="-8"/>
                <w:position w:val="-8"/>
                <w:sz w:val="21"/>
                <w:szCs w:val="21"/>
              </w:rPr>
            </w:pPr>
          </w:p>
        </w:tc>
        <w:tc>
          <w:tcPr>
            <w:tcW w:w="819" w:type="dxa"/>
            <w:vMerge/>
            <w:vAlign w:val="center"/>
          </w:tcPr>
          <w:p w:rsidR="00651DB2" w:rsidRDefault="00651DB2">
            <w:pPr>
              <w:ind w:leftChars="-50" w:left="-140" w:rightChars="-50" w:right="-140"/>
              <w:jc w:val="center"/>
              <w:rPr>
                <w:b/>
                <w:bCs/>
                <w:spacing w:val="-8"/>
                <w:position w:val="-8"/>
                <w:sz w:val="21"/>
                <w:szCs w:val="21"/>
              </w:rPr>
            </w:pPr>
          </w:p>
        </w:tc>
      </w:tr>
      <w:tr w:rsidR="007257F0">
        <w:trPr>
          <w:cantSplit/>
          <w:trHeight w:val="397"/>
          <w:jc w:val="center"/>
        </w:trPr>
        <w:tc>
          <w:tcPr>
            <w:tcW w:w="519" w:type="dxa"/>
            <w:vMerge w:val="restart"/>
            <w:tcBorders>
              <w:right w:val="single" w:sz="4" w:space="0" w:color="auto"/>
            </w:tcBorders>
            <w:shd w:val="clear" w:color="auto" w:fill="auto"/>
            <w:vAlign w:val="center"/>
          </w:tcPr>
          <w:p w:rsidR="007257F0" w:rsidRDefault="007257F0">
            <w:pPr>
              <w:adjustRightInd w:val="0"/>
              <w:snapToGrid w:val="0"/>
              <w:ind w:leftChars="-50" w:left="-140" w:rightChars="-50" w:right="-140"/>
              <w:jc w:val="center"/>
              <w:rPr>
                <w:bCs/>
                <w:snapToGrid w:val="0"/>
                <w:sz w:val="21"/>
                <w:szCs w:val="21"/>
              </w:rPr>
            </w:pPr>
            <w:r>
              <w:rPr>
                <w:rFonts w:hint="eastAsia"/>
                <w:bCs/>
                <w:snapToGrid w:val="0"/>
                <w:sz w:val="21"/>
                <w:szCs w:val="21"/>
              </w:rPr>
              <w:t>学</w:t>
            </w:r>
          </w:p>
          <w:p w:rsidR="007257F0" w:rsidRDefault="007257F0">
            <w:pPr>
              <w:adjustRightInd w:val="0"/>
              <w:snapToGrid w:val="0"/>
              <w:ind w:leftChars="-50" w:left="-140" w:rightChars="-50" w:right="-140"/>
              <w:jc w:val="center"/>
              <w:rPr>
                <w:bCs/>
                <w:snapToGrid w:val="0"/>
                <w:sz w:val="21"/>
                <w:szCs w:val="21"/>
              </w:rPr>
            </w:pPr>
            <w:r>
              <w:rPr>
                <w:rFonts w:hint="eastAsia"/>
                <w:bCs/>
                <w:snapToGrid w:val="0"/>
                <w:sz w:val="21"/>
                <w:szCs w:val="21"/>
              </w:rPr>
              <w:t>科</w:t>
            </w:r>
          </w:p>
          <w:p w:rsidR="007257F0" w:rsidRDefault="007257F0">
            <w:pPr>
              <w:adjustRightInd w:val="0"/>
              <w:snapToGrid w:val="0"/>
              <w:ind w:leftChars="-50" w:left="-140" w:rightChars="-50" w:right="-140"/>
              <w:jc w:val="center"/>
              <w:rPr>
                <w:bCs/>
                <w:snapToGrid w:val="0"/>
                <w:sz w:val="21"/>
                <w:szCs w:val="21"/>
              </w:rPr>
            </w:pPr>
            <w:r>
              <w:rPr>
                <w:rFonts w:hint="eastAsia"/>
                <w:bCs/>
                <w:snapToGrid w:val="0"/>
                <w:sz w:val="21"/>
                <w:szCs w:val="21"/>
              </w:rPr>
              <w:t>基</w:t>
            </w:r>
          </w:p>
          <w:p w:rsidR="007257F0" w:rsidRDefault="007257F0">
            <w:pPr>
              <w:adjustRightInd w:val="0"/>
              <w:snapToGrid w:val="0"/>
              <w:ind w:leftChars="-50" w:left="-140" w:rightChars="-50" w:right="-140"/>
              <w:jc w:val="center"/>
              <w:rPr>
                <w:bCs/>
                <w:snapToGrid w:val="0"/>
                <w:sz w:val="21"/>
                <w:szCs w:val="21"/>
              </w:rPr>
            </w:pPr>
            <w:r>
              <w:rPr>
                <w:rFonts w:hint="eastAsia"/>
                <w:bCs/>
                <w:snapToGrid w:val="0"/>
                <w:sz w:val="21"/>
                <w:szCs w:val="21"/>
              </w:rPr>
              <w:t>础</w:t>
            </w:r>
          </w:p>
          <w:p w:rsidR="007257F0" w:rsidRDefault="007257F0">
            <w:pPr>
              <w:adjustRightInd w:val="0"/>
              <w:snapToGrid w:val="0"/>
              <w:ind w:leftChars="-50" w:left="-140" w:rightChars="-50" w:right="-140"/>
              <w:jc w:val="center"/>
              <w:rPr>
                <w:bCs/>
                <w:snapToGrid w:val="0"/>
                <w:sz w:val="21"/>
                <w:szCs w:val="21"/>
              </w:rPr>
            </w:pPr>
            <w:r>
              <w:rPr>
                <w:rFonts w:hint="eastAsia"/>
                <w:bCs/>
                <w:snapToGrid w:val="0"/>
                <w:sz w:val="21"/>
                <w:szCs w:val="21"/>
              </w:rPr>
              <w:t>课</w:t>
            </w:r>
          </w:p>
        </w:tc>
        <w:tc>
          <w:tcPr>
            <w:tcW w:w="1246" w:type="dxa"/>
            <w:tcBorders>
              <w:left w:val="single" w:sz="4" w:space="0" w:color="auto"/>
            </w:tcBorders>
            <w:vAlign w:val="center"/>
          </w:tcPr>
          <w:p w:rsidR="007257F0" w:rsidRDefault="007257F0" w:rsidP="00EB11C9">
            <w:pPr>
              <w:spacing w:line="240" w:lineRule="exact"/>
              <w:jc w:val="center"/>
              <w:rPr>
                <w:bCs/>
                <w:sz w:val="18"/>
                <w:szCs w:val="18"/>
              </w:rPr>
            </w:pPr>
            <w:r>
              <w:rPr>
                <w:rFonts w:hint="eastAsia"/>
                <w:bCs/>
                <w:sz w:val="18"/>
                <w:szCs w:val="18"/>
              </w:rPr>
              <w:t>BK103003</w:t>
            </w:r>
          </w:p>
        </w:tc>
        <w:tc>
          <w:tcPr>
            <w:tcW w:w="3808" w:type="dxa"/>
            <w:vAlign w:val="center"/>
          </w:tcPr>
          <w:p w:rsidR="007257F0" w:rsidRDefault="007257F0">
            <w:pPr>
              <w:spacing w:line="240" w:lineRule="exact"/>
              <w:ind w:firstLineChars="53" w:firstLine="95"/>
              <w:rPr>
                <w:rFonts w:ascii="宋体" w:hAnsi="宋体"/>
                <w:sz w:val="18"/>
                <w:szCs w:val="18"/>
              </w:rPr>
            </w:pPr>
            <w:r>
              <w:rPr>
                <w:rFonts w:ascii="宋体" w:hAnsi="宋体"/>
                <w:sz w:val="18"/>
                <w:szCs w:val="18"/>
              </w:rPr>
              <w:t>高等数学B</w:t>
            </w:r>
          </w:p>
          <w:p w:rsidR="007257F0" w:rsidRDefault="007257F0">
            <w:pPr>
              <w:spacing w:line="240" w:lineRule="exact"/>
              <w:ind w:firstLineChars="53" w:firstLine="95"/>
              <w:rPr>
                <w:rFonts w:ascii="宋体" w:hAnsi="宋体"/>
                <w:bCs/>
                <w:sz w:val="21"/>
                <w:szCs w:val="21"/>
              </w:rPr>
            </w:pPr>
            <w:r>
              <w:rPr>
                <w:rFonts w:ascii="宋体" w:hAnsi="宋体"/>
                <w:sz w:val="18"/>
                <w:szCs w:val="18"/>
              </w:rPr>
              <w:t>Advanced Mathematics B</w:t>
            </w:r>
          </w:p>
        </w:tc>
        <w:tc>
          <w:tcPr>
            <w:tcW w:w="629"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5</w:t>
            </w:r>
          </w:p>
        </w:tc>
        <w:tc>
          <w:tcPr>
            <w:tcW w:w="644"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80</w:t>
            </w:r>
          </w:p>
        </w:tc>
        <w:tc>
          <w:tcPr>
            <w:tcW w:w="630"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80</w:t>
            </w:r>
          </w:p>
        </w:tc>
        <w:tc>
          <w:tcPr>
            <w:tcW w:w="630" w:type="dxa"/>
            <w:vAlign w:val="center"/>
          </w:tcPr>
          <w:p w:rsidR="007257F0" w:rsidRDefault="007257F0">
            <w:pPr>
              <w:spacing w:line="240" w:lineRule="exact"/>
              <w:ind w:firstLineChars="53" w:firstLine="111"/>
              <w:rPr>
                <w:rFonts w:ascii="宋体" w:hAnsi="宋体"/>
                <w:bCs/>
                <w:sz w:val="21"/>
                <w:szCs w:val="21"/>
              </w:rPr>
            </w:pPr>
          </w:p>
        </w:tc>
        <w:tc>
          <w:tcPr>
            <w:tcW w:w="658"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1</w:t>
            </w:r>
          </w:p>
        </w:tc>
        <w:tc>
          <w:tcPr>
            <w:tcW w:w="819"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信息</w:t>
            </w:r>
          </w:p>
        </w:tc>
      </w:tr>
      <w:tr w:rsidR="007257F0">
        <w:trPr>
          <w:cantSplit/>
          <w:trHeight w:val="397"/>
          <w:jc w:val="center"/>
        </w:trPr>
        <w:tc>
          <w:tcPr>
            <w:tcW w:w="519" w:type="dxa"/>
            <w:vMerge/>
            <w:tcBorders>
              <w:right w:val="single" w:sz="4" w:space="0" w:color="auto"/>
            </w:tcBorders>
            <w:shd w:val="clear" w:color="auto" w:fill="auto"/>
            <w:vAlign w:val="center"/>
          </w:tcPr>
          <w:p w:rsidR="007257F0" w:rsidRDefault="007257F0">
            <w:pPr>
              <w:ind w:leftChars="-50" w:left="-140" w:rightChars="-50" w:right="-140"/>
              <w:jc w:val="center"/>
              <w:rPr>
                <w:bCs/>
                <w:spacing w:val="-8"/>
                <w:position w:val="-8"/>
                <w:sz w:val="21"/>
                <w:szCs w:val="21"/>
              </w:rPr>
            </w:pPr>
          </w:p>
        </w:tc>
        <w:tc>
          <w:tcPr>
            <w:tcW w:w="1246" w:type="dxa"/>
            <w:tcBorders>
              <w:left w:val="single" w:sz="4" w:space="0" w:color="auto"/>
            </w:tcBorders>
            <w:vAlign w:val="center"/>
          </w:tcPr>
          <w:p w:rsidR="007257F0" w:rsidRDefault="007257F0" w:rsidP="00EB11C9">
            <w:pPr>
              <w:spacing w:line="240" w:lineRule="exact"/>
              <w:jc w:val="center"/>
              <w:rPr>
                <w:bCs/>
                <w:sz w:val="18"/>
                <w:szCs w:val="18"/>
              </w:rPr>
            </w:pPr>
            <w:r>
              <w:rPr>
                <w:rFonts w:hint="eastAsia"/>
                <w:bCs/>
                <w:sz w:val="18"/>
                <w:szCs w:val="18"/>
              </w:rPr>
              <w:t>BK103005</w:t>
            </w:r>
          </w:p>
        </w:tc>
        <w:tc>
          <w:tcPr>
            <w:tcW w:w="3808" w:type="dxa"/>
            <w:vAlign w:val="center"/>
          </w:tcPr>
          <w:p w:rsidR="007257F0" w:rsidRDefault="007257F0">
            <w:pPr>
              <w:spacing w:line="240" w:lineRule="exact"/>
              <w:ind w:firstLineChars="53" w:firstLine="95"/>
              <w:rPr>
                <w:rFonts w:ascii="宋体" w:hAnsi="宋体"/>
                <w:sz w:val="18"/>
                <w:szCs w:val="18"/>
              </w:rPr>
            </w:pPr>
            <w:r>
              <w:rPr>
                <w:rFonts w:ascii="宋体" w:hAnsi="宋体"/>
                <w:sz w:val="18"/>
                <w:szCs w:val="18"/>
              </w:rPr>
              <w:t>线性代数</w:t>
            </w:r>
          </w:p>
          <w:p w:rsidR="007257F0" w:rsidRDefault="007257F0">
            <w:pPr>
              <w:spacing w:line="240" w:lineRule="exact"/>
              <w:ind w:firstLineChars="53" w:firstLine="95"/>
              <w:rPr>
                <w:rFonts w:ascii="宋体" w:hAnsi="宋体"/>
                <w:bCs/>
                <w:sz w:val="21"/>
                <w:szCs w:val="21"/>
              </w:rPr>
            </w:pPr>
            <w:r>
              <w:rPr>
                <w:rFonts w:ascii="宋体" w:hAnsi="宋体"/>
                <w:sz w:val="18"/>
                <w:szCs w:val="18"/>
              </w:rPr>
              <w:t>Linear Algebra</w:t>
            </w:r>
          </w:p>
        </w:tc>
        <w:tc>
          <w:tcPr>
            <w:tcW w:w="629"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2</w:t>
            </w:r>
          </w:p>
        </w:tc>
        <w:tc>
          <w:tcPr>
            <w:tcW w:w="644"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32</w:t>
            </w:r>
          </w:p>
        </w:tc>
        <w:tc>
          <w:tcPr>
            <w:tcW w:w="630"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32</w:t>
            </w:r>
          </w:p>
        </w:tc>
        <w:tc>
          <w:tcPr>
            <w:tcW w:w="630" w:type="dxa"/>
            <w:vAlign w:val="center"/>
          </w:tcPr>
          <w:p w:rsidR="007257F0" w:rsidRDefault="007257F0">
            <w:pPr>
              <w:spacing w:line="240" w:lineRule="exact"/>
              <w:ind w:firstLineChars="53" w:firstLine="111"/>
              <w:rPr>
                <w:rFonts w:ascii="宋体" w:hAnsi="宋体"/>
                <w:bCs/>
                <w:sz w:val="21"/>
                <w:szCs w:val="21"/>
              </w:rPr>
            </w:pPr>
          </w:p>
        </w:tc>
        <w:tc>
          <w:tcPr>
            <w:tcW w:w="658"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2</w:t>
            </w:r>
          </w:p>
        </w:tc>
        <w:tc>
          <w:tcPr>
            <w:tcW w:w="819"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信息</w:t>
            </w:r>
          </w:p>
        </w:tc>
      </w:tr>
      <w:tr w:rsidR="007257F0">
        <w:trPr>
          <w:cantSplit/>
          <w:trHeight w:val="397"/>
          <w:jc w:val="center"/>
        </w:trPr>
        <w:tc>
          <w:tcPr>
            <w:tcW w:w="519" w:type="dxa"/>
            <w:vMerge/>
            <w:tcBorders>
              <w:right w:val="single" w:sz="4" w:space="0" w:color="auto"/>
            </w:tcBorders>
            <w:shd w:val="clear" w:color="auto" w:fill="auto"/>
            <w:vAlign w:val="center"/>
          </w:tcPr>
          <w:p w:rsidR="007257F0" w:rsidRDefault="007257F0">
            <w:pPr>
              <w:ind w:leftChars="-50" w:left="-140" w:rightChars="-50" w:right="-140"/>
              <w:jc w:val="center"/>
              <w:rPr>
                <w:bCs/>
                <w:spacing w:val="-8"/>
                <w:position w:val="-8"/>
                <w:sz w:val="21"/>
                <w:szCs w:val="21"/>
              </w:rPr>
            </w:pPr>
          </w:p>
        </w:tc>
        <w:tc>
          <w:tcPr>
            <w:tcW w:w="1246" w:type="dxa"/>
            <w:tcBorders>
              <w:left w:val="single" w:sz="4" w:space="0" w:color="auto"/>
            </w:tcBorders>
            <w:vAlign w:val="center"/>
          </w:tcPr>
          <w:p w:rsidR="007257F0" w:rsidRDefault="007257F0" w:rsidP="00EB11C9">
            <w:pPr>
              <w:spacing w:line="240" w:lineRule="exact"/>
              <w:jc w:val="center"/>
              <w:rPr>
                <w:bCs/>
                <w:sz w:val="18"/>
                <w:szCs w:val="18"/>
              </w:rPr>
            </w:pPr>
            <w:r>
              <w:rPr>
                <w:rFonts w:hint="eastAsia"/>
                <w:bCs/>
                <w:sz w:val="18"/>
                <w:szCs w:val="18"/>
              </w:rPr>
              <w:t>BK103006</w:t>
            </w:r>
          </w:p>
        </w:tc>
        <w:tc>
          <w:tcPr>
            <w:tcW w:w="3808" w:type="dxa"/>
            <w:vAlign w:val="center"/>
          </w:tcPr>
          <w:p w:rsidR="007257F0" w:rsidRDefault="007257F0">
            <w:pPr>
              <w:spacing w:line="240" w:lineRule="exact"/>
              <w:ind w:firstLineChars="53" w:firstLine="95"/>
              <w:rPr>
                <w:rFonts w:ascii="宋体" w:hAnsi="宋体"/>
                <w:sz w:val="18"/>
                <w:szCs w:val="18"/>
              </w:rPr>
            </w:pPr>
            <w:r>
              <w:rPr>
                <w:rFonts w:ascii="宋体" w:hAnsi="宋体"/>
                <w:sz w:val="18"/>
                <w:szCs w:val="18"/>
              </w:rPr>
              <w:t>概率统计</w:t>
            </w:r>
          </w:p>
          <w:p w:rsidR="007257F0" w:rsidRDefault="007257F0">
            <w:pPr>
              <w:spacing w:line="240" w:lineRule="exact"/>
              <w:ind w:firstLineChars="53" w:firstLine="95"/>
              <w:rPr>
                <w:rFonts w:ascii="宋体" w:hAnsi="宋体"/>
                <w:bCs/>
                <w:sz w:val="21"/>
                <w:szCs w:val="21"/>
              </w:rPr>
            </w:pPr>
            <w:r>
              <w:rPr>
                <w:rFonts w:ascii="宋体" w:hAnsi="宋体"/>
                <w:sz w:val="18"/>
                <w:szCs w:val="18"/>
              </w:rPr>
              <w:t>Probability Theory and Mathematical Statistics</w:t>
            </w:r>
          </w:p>
        </w:tc>
        <w:tc>
          <w:tcPr>
            <w:tcW w:w="629"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3</w:t>
            </w:r>
          </w:p>
        </w:tc>
        <w:tc>
          <w:tcPr>
            <w:tcW w:w="644"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48</w:t>
            </w:r>
          </w:p>
        </w:tc>
        <w:tc>
          <w:tcPr>
            <w:tcW w:w="630"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48</w:t>
            </w:r>
          </w:p>
        </w:tc>
        <w:tc>
          <w:tcPr>
            <w:tcW w:w="630" w:type="dxa"/>
            <w:vAlign w:val="center"/>
          </w:tcPr>
          <w:p w:rsidR="007257F0" w:rsidRDefault="007257F0">
            <w:pPr>
              <w:spacing w:line="240" w:lineRule="exact"/>
              <w:ind w:firstLineChars="53" w:firstLine="111"/>
              <w:rPr>
                <w:rFonts w:ascii="宋体" w:hAnsi="宋体"/>
                <w:bCs/>
                <w:sz w:val="21"/>
                <w:szCs w:val="21"/>
              </w:rPr>
            </w:pPr>
          </w:p>
        </w:tc>
        <w:tc>
          <w:tcPr>
            <w:tcW w:w="658"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2</w:t>
            </w:r>
          </w:p>
        </w:tc>
        <w:tc>
          <w:tcPr>
            <w:tcW w:w="819"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信息</w:t>
            </w:r>
          </w:p>
        </w:tc>
      </w:tr>
      <w:tr w:rsidR="007257F0">
        <w:trPr>
          <w:cantSplit/>
          <w:trHeight w:val="397"/>
          <w:jc w:val="center"/>
        </w:trPr>
        <w:tc>
          <w:tcPr>
            <w:tcW w:w="519" w:type="dxa"/>
            <w:vMerge/>
            <w:tcBorders>
              <w:right w:val="single" w:sz="4" w:space="0" w:color="auto"/>
            </w:tcBorders>
            <w:shd w:val="clear" w:color="auto" w:fill="auto"/>
            <w:vAlign w:val="center"/>
          </w:tcPr>
          <w:p w:rsidR="007257F0" w:rsidRDefault="007257F0">
            <w:pPr>
              <w:ind w:leftChars="-50" w:left="-140" w:rightChars="-50" w:right="-140"/>
              <w:jc w:val="center"/>
              <w:rPr>
                <w:bCs/>
                <w:spacing w:val="-8"/>
                <w:position w:val="-8"/>
                <w:sz w:val="21"/>
                <w:szCs w:val="21"/>
              </w:rPr>
            </w:pPr>
          </w:p>
        </w:tc>
        <w:tc>
          <w:tcPr>
            <w:tcW w:w="1246" w:type="dxa"/>
            <w:tcBorders>
              <w:left w:val="single" w:sz="4" w:space="0" w:color="auto"/>
            </w:tcBorders>
            <w:vAlign w:val="center"/>
          </w:tcPr>
          <w:p w:rsidR="007257F0" w:rsidRDefault="007257F0" w:rsidP="00EB11C9">
            <w:pPr>
              <w:spacing w:line="240" w:lineRule="exact"/>
              <w:jc w:val="center"/>
              <w:rPr>
                <w:bCs/>
                <w:sz w:val="18"/>
                <w:szCs w:val="18"/>
              </w:rPr>
            </w:pPr>
            <w:r>
              <w:rPr>
                <w:rFonts w:hint="eastAsia"/>
                <w:bCs/>
                <w:sz w:val="18"/>
                <w:szCs w:val="18"/>
              </w:rPr>
              <w:t>BK027001</w:t>
            </w:r>
          </w:p>
        </w:tc>
        <w:tc>
          <w:tcPr>
            <w:tcW w:w="3808" w:type="dxa"/>
            <w:vAlign w:val="center"/>
          </w:tcPr>
          <w:p w:rsidR="007257F0" w:rsidRPr="00B23F8C" w:rsidRDefault="007257F0">
            <w:pPr>
              <w:spacing w:line="240" w:lineRule="exact"/>
              <w:ind w:firstLineChars="53" w:firstLine="95"/>
              <w:rPr>
                <w:rFonts w:ascii="宋体" w:hAnsi="宋体"/>
                <w:color w:val="FF0000"/>
                <w:sz w:val="18"/>
                <w:szCs w:val="18"/>
              </w:rPr>
            </w:pPr>
            <w:r w:rsidRPr="00B23F8C">
              <w:rPr>
                <w:rFonts w:ascii="宋体" w:hAnsi="宋体"/>
                <w:color w:val="FF0000"/>
                <w:sz w:val="18"/>
                <w:szCs w:val="18"/>
              </w:rPr>
              <w:t>管理学基础</w:t>
            </w:r>
          </w:p>
          <w:p w:rsidR="007257F0" w:rsidRPr="00B23F8C" w:rsidRDefault="007257F0">
            <w:pPr>
              <w:spacing w:line="240" w:lineRule="exact"/>
              <w:ind w:firstLineChars="53" w:firstLine="95"/>
              <w:rPr>
                <w:rFonts w:ascii="宋体" w:hAnsi="宋体"/>
                <w:bCs/>
                <w:color w:val="FF0000"/>
                <w:sz w:val="21"/>
                <w:szCs w:val="21"/>
              </w:rPr>
            </w:pPr>
            <w:r w:rsidRPr="00B23F8C">
              <w:rPr>
                <w:rFonts w:ascii="宋体" w:hAnsi="宋体"/>
                <w:color w:val="FF0000"/>
                <w:sz w:val="18"/>
                <w:szCs w:val="18"/>
              </w:rPr>
              <w:t>Basics of Management</w:t>
            </w:r>
          </w:p>
        </w:tc>
        <w:tc>
          <w:tcPr>
            <w:tcW w:w="629" w:type="dxa"/>
            <w:vAlign w:val="center"/>
          </w:tcPr>
          <w:p w:rsidR="007257F0" w:rsidRPr="00B23F8C" w:rsidRDefault="007257F0">
            <w:pPr>
              <w:spacing w:line="240" w:lineRule="exact"/>
              <w:ind w:firstLineChars="53" w:firstLine="95"/>
              <w:rPr>
                <w:rFonts w:ascii="宋体" w:hAnsi="宋体"/>
                <w:bCs/>
                <w:color w:val="FF0000"/>
                <w:sz w:val="21"/>
                <w:szCs w:val="21"/>
              </w:rPr>
            </w:pPr>
            <w:r w:rsidRPr="00B23F8C">
              <w:rPr>
                <w:rFonts w:ascii="宋体" w:hAnsi="宋体"/>
                <w:color w:val="FF0000"/>
                <w:sz w:val="18"/>
                <w:szCs w:val="18"/>
              </w:rPr>
              <w:t>2.5</w:t>
            </w:r>
          </w:p>
        </w:tc>
        <w:tc>
          <w:tcPr>
            <w:tcW w:w="644" w:type="dxa"/>
            <w:vAlign w:val="center"/>
          </w:tcPr>
          <w:p w:rsidR="007257F0" w:rsidRPr="00B23F8C" w:rsidRDefault="007257F0">
            <w:pPr>
              <w:spacing w:line="240" w:lineRule="exact"/>
              <w:ind w:firstLineChars="53" w:firstLine="95"/>
              <w:rPr>
                <w:rFonts w:ascii="宋体" w:hAnsi="宋体"/>
                <w:bCs/>
                <w:color w:val="FF0000"/>
                <w:sz w:val="21"/>
                <w:szCs w:val="21"/>
              </w:rPr>
            </w:pPr>
            <w:r w:rsidRPr="00B23F8C">
              <w:rPr>
                <w:rFonts w:ascii="宋体" w:hAnsi="宋体"/>
                <w:color w:val="FF0000"/>
                <w:sz w:val="18"/>
                <w:szCs w:val="18"/>
              </w:rPr>
              <w:t>40</w:t>
            </w:r>
          </w:p>
        </w:tc>
        <w:tc>
          <w:tcPr>
            <w:tcW w:w="630" w:type="dxa"/>
            <w:vAlign w:val="center"/>
          </w:tcPr>
          <w:p w:rsidR="007257F0" w:rsidRPr="00B23F8C" w:rsidRDefault="007257F0">
            <w:pPr>
              <w:spacing w:line="240" w:lineRule="exact"/>
              <w:ind w:firstLineChars="53" w:firstLine="95"/>
              <w:rPr>
                <w:rFonts w:ascii="宋体" w:hAnsi="宋体"/>
                <w:bCs/>
                <w:color w:val="FF0000"/>
                <w:sz w:val="21"/>
                <w:szCs w:val="21"/>
              </w:rPr>
            </w:pPr>
            <w:r w:rsidRPr="00B23F8C">
              <w:rPr>
                <w:rFonts w:ascii="宋体" w:hAnsi="宋体"/>
                <w:color w:val="FF0000"/>
                <w:sz w:val="18"/>
                <w:szCs w:val="18"/>
              </w:rPr>
              <w:t>40</w:t>
            </w:r>
          </w:p>
        </w:tc>
        <w:tc>
          <w:tcPr>
            <w:tcW w:w="630" w:type="dxa"/>
            <w:vAlign w:val="center"/>
          </w:tcPr>
          <w:p w:rsidR="007257F0" w:rsidRPr="00B23F8C" w:rsidRDefault="007257F0">
            <w:pPr>
              <w:spacing w:line="240" w:lineRule="exact"/>
              <w:ind w:firstLineChars="53" w:firstLine="111"/>
              <w:rPr>
                <w:rFonts w:ascii="宋体" w:hAnsi="宋体"/>
                <w:bCs/>
                <w:color w:val="FF0000"/>
                <w:sz w:val="21"/>
                <w:szCs w:val="21"/>
              </w:rPr>
            </w:pPr>
          </w:p>
        </w:tc>
        <w:tc>
          <w:tcPr>
            <w:tcW w:w="658" w:type="dxa"/>
            <w:vAlign w:val="center"/>
          </w:tcPr>
          <w:p w:rsidR="007257F0" w:rsidRPr="00B23F8C" w:rsidRDefault="00D560D0" w:rsidP="00B23F8C">
            <w:pPr>
              <w:spacing w:line="240" w:lineRule="exact"/>
              <w:ind w:firstLineChars="53" w:firstLine="95"/>
              <w:rPr>
                <w:rFonts w:ascii="宋体" w:hAnsi="宋体"/>
                <w:bCs/>
                <w:color w:val="FF0000"/>
                <w:sz w:val="21"/>
                <w:szCs w:val="21"/>
              </w:rPr>
            </w:pPr>
            <w:r>
              <w:rPr>
                <w:rFonts w:ascii="宋体" w:hAnsi="宋体" w:hint="eastAsia"/>
                <w:color w:val="FF0000"/>
                <w:sz w:val="18"/>
                <w:szCs w:val="18"/>
              </w:rPr>
              <w:t>1\</w:t>
            </w:r>
            <w:r w:rsidR="007257F0" w:rsidRPr="00B23F8C">
              <w:rPr>
                <w:rFonts w:ascii="宋体" w:hAnsi="宋体" w:hint="eastAsia"/>
                <w:color w:val="FF0000"/>
                <w:sz w:val="18"/>
                <w:szCs w:val="18"/>
              </w:rPr>
              <w:t>2</w:t>
            </w:r>
          </w:p>
        </w:tc>
        <w:tc>
          <w:tcPr>
            <w:tcW w:w="819" w:type="dxa"/>
            <w:vAlign w:val="center"/>
          </w:tcPr>
          <w:p w:rsidR="007257F0" w:rsidRPr="00B23F8C" w:rsidRDefault="007257F0">
            <w:pPr>
              <w:spacing w:line="240" w:lineRule="exact"/>
              <w:ind w:firstLineChars="53" w:firstLine="95"/>
              <w:rPr>
                <w:rFonts w:ascii="宋体" w:hAnsi="宋体"/>
                <w:bCs/>
                <w:color w:val="FF0000"/>
                <w:sz w:val="21"/>
                <w:szCs w:val="21"/>
              </w:rPr>
            </w:pPr>
            <w:r w:rsidRPr="00B23F8C">
              <w:rPr>
                <w:rFonts w:ascii="宋体" w:hAnsi="宋体"/>
                <w:color w:val="FF0000"/>
                <w:sz w:val="18"/>
                <w:szCs w:val="18"/>
              </w:rPr>
              <w:t>经管</w:t>
            </w:r>
          </w:p>
        </w:tc>
      </w:tr>
      <w:tr w:rsidR="007257F0">
        <w:trPr>
          <w:cantSplit/>
          <w:trHeight w:val="397"/>
          <w:jc w:val="center"/>
        </w:trPr>
        <w:tc>
          <w:tcPr>
            <w:tcW w:w="519" w:type="dxa"/>
            <w:vMerge/>
            <w:tcBorders>
              <w:right w:val="single" w:sz="4" w:space="0" w:color="auto"/>
            </w:tcBorders>
            <w:shd w:val="clear" w:color="auto" w:fill="auto"/>
            <w:vAlign w:val="center"/>
          </w:tcPr>
          <w:p w:rsidR="007257F0" w:rsidRDefault="007257F0">
            <w:pPr>
              <w:ind w:leftChars="-50" w:left="-140" w:rightChars="-50" w:right="-140"/>
              <w:jc w:val="center"/>
              <w:rPr>
                <w:bCs/>
                <w:spacing w:val="-8"/>
                <w:position w:val="-8"/>
                <w:sz w:val="21"/>
                <w:szCs w:val="21"/>
              </w:rPr>
            </w:pPr>
          </w:p>
        </w:tc>
        <w:tc>
          <w:tcPr>
            <w:tcW w:w="1246" w:type="dxa"/>
            <w:tcBorders>
              <w:left w:val="single" w:sz="4" w:space="0" w:color="auto"/>
            </w:tcBorders>
            <w:vAlign w:val="center"/>
          </w:tcPr>
          <w:p w:rsidR="007257F0" w:rsidRDefault="007257F0" w:rsidP="00EB11C9">
            <w:pPr>
              <w:spacing w:line="240" w:lineRule="exact"/>
              <w:jc w:val="center"/>
              <w:rPr>
                <w:bCs/>
                <w:sz w:val="18"/>
                <w:szCs w:val="18"/>
              </w:rPr>
            </w:pPr>
            <w:r>
              <w:rPr>
                <w:rFonts w:hint="eastAsia"/>
                <w:bCs/>
                <w:sz w:val="18"/>
                <w:szCs w:val="18"/>
              </w:rPr>
              <w:t>BK075001</w:t>
            </w:r>
          </w:p>
        </w:tc>
        <w:tc>
          <w:tcPr>
            <w:tcW w:w="3808" w:type="dxa"/>
            <w:vAlign w:val="center"/>
          </w:tcPr>
          <w:p w:rsidR="007257F0" w:rsidRDefault="007257F0">
            <w:pPr>
              <w:spacing w:line="240" w:lineRule="exact"/>
              <w:ind w:firstLineChars="53" w:firstLine="95"/>
              <w:rPr>
                <w:rFonts w:ascii="宋体" w:hAnsi="宋体"/>
                <w:sz w:val="18"/>
                <w:szCs w:val="18"/>
              </w:rPr>
            </w:pPr>
            <w:r>
              <w:rPr>
                <w:rFonts w:ascii="宋体" w:hAnsi="宋体"/>
                <w:sz w:val="18"/>
                <w:szCs w:val="18"/>
              </w:rPr>
              <w:t>政治经济学</w:t>
            </w:r>
          </w:p>
          <w:p w:rsidR="007257F0" w:rsidRDefault="007257F0">
            <w:pPr>
              <w:spacing w:line="240" w:lineRule="exact"/>
              <w:ind w:firstLineChars="53" w:firstLine="95"/>
              <w:rPr>
                <w:rFonts w:ascii="宋体" w:hAnsi="宋体"/>
                <w:bCs/>
                <w:sz w:val="21"/>
                <w:szCs w:val="21"/>
              </w:rPr>
            </w:pPr>
            <w:r>
              <w:rPr>
                <w:rFonts w:ascii="宋体" w:hAnsi="宋体"/>
                <w:sz w:val="18"/>
                <w:szCs w:val="18"/>
              </w:rPr>
              <w:t>Political Economics</w:t>
            </w:r>
          </w:p>
        </w:tc>
        <w:tc>
          <w:tcPr>
            <w:tcW w:w="629"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2.5</w:t>
            </w:r>
          </w:p>
        </w:tc>
        <w:tc>
          <w:tcPr>
            <w:tcW w:w="644"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40</w:t>
            </w:r>
          </w:p>
        </w:tc>
        <w:tc>
          <w:tcPr>
            <w:tcW w:w="630"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40</w:t>
            </w:r>
          </w:p>
        </w:tc>
        <w:tc>
          <w:tcPr>
            <w:tcW w:w="630" w:type="dxa"/>
            <w:vAlign w:val="center"/>
          </w:tcPr>
          <w:p w:rsidR="007257F0" w:rsidRDefault="007257F0">
            <w:pPr>
              <w:spacing w:line="240" w:lineRule="exact"/>
              <w:ind w:firstLineChars="53" w:firstLine="111"/>
              <w:rPr>
                <w:rFonts w:ascii="宋体" w:hAnsi="宋体"/>
                <w:bCs/>
                <w:sz w:val="21"/>
                <w:szCs w:val="21"/>
              </w:rPr>
            </w:pPr>
          </w:p>
        </w:tc>
        <w:tc>
          <w:tcPr>
            <w:tcW w:w="658"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1</w:t>
            </w:r>
          </w:p>
        </w:tc>
        <w:tc>
          <w:tcPr>
            <w:tcW w:w="819"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经管</w:t>
            </w:r>
          </w:p>
        </w:tc>
      </w:tr>
      <w:tr w:rsidR="007257F0">
        <w:trPr>
          <w:cantSplit/>
          <w:trHeight w:val="397"/>
          <w:jc w:val="center"/>
        </w:trPr>
        <w:tc>
          <w:tcPr>
            <w:tcW w:w="519" w:type="dxa"/>
            <w:vMerge/>
            <w:tcBorders>
              <w:right w:val="single" w:sz="4" w:space="0" w:color="auto"/>
            </w:tcBorders>
            <w:shd w:val="clear" w:color="auto" w:fill="auto"/>
            <w:vAlign w:val="center"/>
          </w:tcPr>
          <w:p w:rsidR="007257F0" w:rsidRDefault="007257F0">
            <w:pPr>
              <w:ind w:leftChars="-50" w:left="-140" w:rightChars="-50" w:right="-140"/>
              <w:jc w:val="center"/>
              <w:rPr>
                <w:bCs/>
                <w:spacing w:val="-8"/>
                <w:position w:val="-8"/>
                <w:sz w:val="21"/>
                <w:szCs w:val="21"/>
              </w:rPr>
            </w:pPr>
          </w:p>
        </w:tc>
        <w:tc>
          <w:tcPr>
            <w:tcW w:w="1246" w:type="dxa"/>
            <w:tcBorders>
              <w:left w:val="single" w:sz="4" w:space="0" w:color="auto"/>
            </w:tcBorders>
            <w:vAlign w:val="center"/>
          </w:tcPr>
          <w:p w:rsidR="007257F0" w:rsidRDefault="007257F0" w:rsidP="00EB11C9">
            <w:pPr>
              <w:spacing w:line="240" w:lineRule="exact"/>
              <w:jc w:val="center"/>
              <w:rPr>
                <w:bCs/>
                <w:sz w:val="18"/>
                <w:szCs w:val="18"/>
              </w:rPr>
            </w:pPr>
            <w:r>
              <w:rPr>
                <w:rFonts w:hint="eastAsia"/>
                <w:bCs/>
                <w:sz w:val="18"/>
                <w:szCs w:val="18"/>
              </w:rPr>
              <w:t>BK075002</w:t>
            </w:r>
          </w:p>
        </w:tc>
        <w:tc>
          <w:tcPr>
            <w:tcW w:w="3808" w:type="dxa"/>
            <w:vAlign w:val="center"/>
          </w:tcPr>
          <w:p w:rsidR="007257F0" w:rsidRDefault="007257F0">
            <w:pPr>
              <w:spacing w:line="240" w:lineRule="exact"/>
              <w:ind w:firstLineChars="53" w:firstLine="95"/>
              <w:rPr>
                <w:rFonts w:ascii="宋体" w:hAnsi="宋体"/>
                <w:sz w:val="18"/>
                <w:szCs w:val="18"/>
              </w:rPr>
            </w:pPr>
            <w:r>
              <w:rPr>
                <w:rFonts w:ascii="宋体" w:hAnsi="宋体"/>
                <w:sz w:val="18"/>
                <w:szCs w:val="18"/>
              </w:rPr>
              <w:t>微观经济学</w:t>
            </w:r>
          </w:p>
          <w:p w:rsidR="007257F0" w:rsidRDefault="007257F0">
            <w:pPr>
              <w:spacing w:line="240" w:lineRule="exact"/>
              <w:ind w:firstLineChars="53" w:firstLine="95"/>
              <w:rPr>
                <w:rFonts w:ascii="宋体" w:hAnsi="宋体"/>
                <w:bCs/>
                <w:sz w:val="21"/>
                <w:szCs w:val="21"/>
              </w:rPr>
            </w:pPr>
            <w:r>
              <w:rPr>
                <w:rFonts w:ascii="宋体" w:hAnsi="宋体"/>
                <w:sz w:val="18"/>
                <w:szCs w:val="18"/>
              </w:rPr>
              <w:t>Microeconomics</w:t>
            </w:r>
          </w:p>
        </w:tc>
        <w:tc>
          <w:tcPr>
            <w:tcW w:w="629"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3</w:t>
            </w:r>
          </w:p>
        </w:tc>
        <w:tc>
          <w:tcPr>
            <w:tcW w:w="644"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48</w:t>
            </w:r>
          </w:p>
        </w:tc>
        <w:tc>
          <w:tcPr>
            <w:tcW w:w="630"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48</w:t>
            </w:r>
          </w:p>
        </w:tc>
        <w:tc>
          <w:tcPr>
            <w:tcW w:w="630" w:type="dxa"/>
            <w:vAlign w:val="center"/>
          </w:tcPr>
          <w:p w:rsidR="007257F0" w:rsidRDefault="007257F0">
            <w:pPr>
              <w:spacing w:line="240" w:lineRule="exact"/>
              <w:ind w:firstLineChars="53" w:firstLine="111"/>
              <w:rPr>
                <w:rFonts w:ascii="宋体" w:hAnsi="宋体"/>
                <w:bCs/>
                <w:sz w:val="21"/>
                <w:szCs w:val="21"/>
              </w:rPr>
            </w:pPr>
          </w:p>
        </w:tc>
        <w:tc>
          <w:tcPr>
            <w:tcW w:w="658"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1</w:t>
            </w:r>
          </w:p>
        </w:tc>
        <w:tc>
          <w:tcPr>
            <w:tcW w:w="819"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经管</w:t>
            </w:r>
          </w:p>
        </w:tc>
      </w:tr>
      <w:tr w:rsidR="007257F0">
        <w:trPr>
          <w:cantSplit/>
          <w:trHeight w:val="397"/>
          <w:jc w:val="center"/>
        </w:trPr>
        <w:tc>
          <w:tcPr>
            <w:tcW w:w="519" w:type="dxa"/>
            <w:vMerge/>
            <w:tcBorders>
              <w:right w:val="single" w:sz="4" w:space="0" w:color="auto"/>
            </w:tcBorders>
            <w:shd w:val="clear" w:color="auto" w:fill="auto"/>
            <w:vAlign w:val="center"/>
          </w:tcPr>
          <w:p w:rsidR="007257F0" w:rsidRDefault="007257F0">
            <w:pPr>
              <w:ind w:leftChars="-50" w:left="-140" w:rightChars="-50" w:right="-140"/>
              <w:jc w:val="center"/>
              <w:rPr>
                <w:bCs/>
                <w:spacing w:val="-8"/>
                <w:position w:val="-8"/>
                <w:sz w:val="21"/>
                <w:szCs w:val="21"/>
              </w:rPr>
            </w:pPr>
          </w:p>
        </w:tc>
        <w:tc>
          <w:tcPr>
            <w:tcW w:w="1246" w:type="dxa"/>
            <w:tcBorders>
              <w:left w:val="single" w:sz="4" w:space="0" w:color="auto"/>
            </w:tcBorders>
            <w:vAlign w:val="center"/>
          </w:tcPr>
          <w:p w:rsidR="007257F0" w:rsidRDefault="007257F0" w:rsidP="00EB11C9">
            <w:pPr>
              <w:spacing w:line="240" w:lineRule="exact"/>
              <w:jc w:val="center"/>
              <w:rPr>
                <w:bCs/>
                <w:sz w:val="18"/>
                <w:szCs w:val="18"/>
              </w:rPr>
            </w:pPr>
            <w:r>
              <w:rPr>
                <w:rFonts w:hint="eastAsia"/>
                <w:bCs/>
                <w:sz w:val="18"/>
                <w:szCs w:val="18"/>
              </w:rPr>
              <w:t>BK027005</w:t>
            </w:r>
          </w:p>
        </w:tc>
        <w:tc>
          <w:tcPr>
            <w:tcW w:w="3808" w:type="dxa"/>
            <w:vAlign w:val="center"/>
          </w:tcPr>
          <w:p w:rsidR="007257F0" w:rsidRDefault="007257F0">
            <w:pPr>
              <w:spacing w:line="240" w:lineRule="exact"/>
              <w:ind w:firstLineChars="53" w:firstLine="95"/>
              <w:rPr>
                <w:rFonts w:ascii="宋体" w:hAnsi="宋体"/>
                <w:sz w:val="18"/>
                <w:szCs w:val="18"/>
              </w:rPr>
            </w:pPr>
            <w:r>
              <w:rPr>
                <w:rFonts w:ascii="宋体" w:hAnsi="宋体"/>
                <w:sz w:val="18"/>
                <w:szCs w:val="18"/>
              </w:rPr>
              <w:t>企业管理学</w:t>
            </w:r>
          </w:p>
          <w:p w:rsidR="007257F0" w:rsidRDefault="007257F0">
            <w:pPr>
              <w:spacing w:line="240" w:lineRule="exact"/>
              <w:ind w:firstLineChars="53" w:firstLine="95"/>
              <w:rPr>
                <w:rFonts w:ascii="宋体" w:hAnsi="宋体"/>
                <w:bCs/>
                <w:sz w:val="21"/>
                <w:szCs w:val="21"/>
              </w:rPr>
            </w:pPr>
            <w:r>
              <w:rPr>
                <w:rFonts w:ascii="宋体" w:hAnsi="宋体"/>
                <w:sz w:val="18"/>
                <w:szCs w:val="18"/>
              </w:rPr>
              <w:t>Science of Enterprise Management</w:t>
            </w:r>
          </w:p>
        </w:tc>
        <w:tc>
          <w:tcPr>
            <w:tcW w:w="629"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2.5</w:t>
            </w:r>
          </w:p>
        </w:tc>
        <w:tc>
          <w:tcPr>
            <w:tcW w:w="644"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40</w:t>
            </w:r>
          </w:p>
        </w:tc>
        <w:tc>
          <w:tcPr>
            <w:tcW w:w="630"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40</w:t>
            </w:r>
          </w:p>
        </w:tc>
        <w:tc>
          <w:tcPr>
            <w:tcW w:w="630" w:type="dxa"/>
            <w:vAlign w:val="center"/>
          </w:tcPr>
          <w:p w:rsidR="007257F0" w:rsidRDefault="007257F0">
            <w:pPr>
              <w:spacing w:line="240" w:lineRule="exact"/>
              <w:ind w:firstLineChars="53" w:firstLine="111"/>
              <w:rPr>
                <w:rFonts w:ascii="宋体" w:hAnsi="宋体"/>
                <w:bCs/>
                <w:sz w:val="21"/>
                <w:szCs w:val="21"/>
              </w:rPr>
            </w:pPr>
          </w:p>
        </w:tc>
        <w:tc>
          <w:tcPr>
            <w:tcW w:w="658"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2</w:t>
            </w:r>
          </w:p>
        </w:tc>
        <w:tc>
          <w:tcPr>
            <w:tcW w:w="819"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经管</w:t>
            </w:r>
          </w:p>
        </w:tc>
      </w:tr>
      <w:tr w:rsidR="007257F0">
        <w:trPr>
          <w:cantSplit/>
          <w:trHeight w:val="397"/>
          <w:jc w:val="center"/>
        </w:trPr>
        <w:tc>
          <w:tcPr>
            <w:tcW w:w="519" w:type="dxa"/>
            <w:vMerge/>
            <w:tcBorders>
              <w:right w:val="single" w:sz="4" w:space="0" w:color="auto"/>
            </w:tcBorders>
            <w:shd w:val="clear" w:color="auto" w:fill="auto"/>
            <w:vAlign w:val="center"/>
          </w:tcPr>
          <w:p w:rsidR="007257F0" w:rsidRDefault="007257F0">
            <w:pPr>
              <w:ind w:leftChars="-50" w:left="-140" w:rightChars="-50" w:right="-140"/>
              <w:jc w:val="center"/>
              <w:rPr>
                <w:bCs/>
                <w:spacing w:val="-8"/>
                <w:position w:val="-8"/>
                <w:sz w:val="21"/>
                <w:szCs w:val="21"/>
              </w:rPr>
            </w:pPr>
          </w:p>
        </w:tc>
        <w:tc>
          <w:tcPr>
            <w:tcW w:w="1246" w:type="dxa"/>
            <w:tcBorders>
              <w:left w:val="single" w:sz="4" w:space="0" w:color="auto"/>
            </w:tcBorders>
            <w:vAlign w:val="center"/>
          </w:tcPr>
          <w:p w:rsidR="007257F0" w:rsidRDefault="007257F0" w:rsidP="00EB11C9">
            <w:pPr>
              <w:spacing w:line="240" w:lineRule="exact"/>
              <w:jc w:val="center"/>
              <w:rPr>
                <w:bCs/>
                <w:sz w:val="18"/>
                <w:szCs w:val="18"/>
              </w:rPr>
            </w:pPr>
            <w:r>
              <w:rPr>
                <w:rFonts w:hint="eastAsia"/>
                <w:bCs/>
                <w:sz w:val="18"/>
                <w:szCs w:val="18"/>
              </w:rPr>
              <w:t>BK075003</w:t>
            </w:r>
          </w:p>
        </w:tc>
        <w:tc>
          <w:tcPr>
            <w:tcW w:w="3808" w:type="dxa"/>
            <w:vAlign w:val="center"/>
          </w:tcPr>
          <w:p w:rsidR="007257F0" w:rsidRDefault="007257F0">
            <w:pPr>
              <w:spacing w:line="240" w:lineRule="exact"/>
              <w:ind w:firstLineChars="53" w:firstLine="95"/>
              <w:rPr>
                <w:rFonts w:ascii="宋体" w:hAnsi="宋体"/>
                <w:sz w:val="18"/>
                <w:szCs w:val="18"/>
              </w:rPr>
            </w:pPr>
            <w:r>
              <w:rPr>
                <w:rFonts w:ascii="宋体" w:hAnsi="宋体"/>
                <w:sz w:val="18"/>
                <w:szCs w:val="18"/>
              </w:rPr>
              <w:t>宏观经济学</w:t>
            </w:r>
          </w:p>
          <w:p w:rsidR="007257F0" w:rsidRDefault="007257F0">
            <w:pPr>
              <w:spacing w:line="240" w:lineRule="exact"/>
              <w:ind w:firstLineChars="53" w:firstLine="95"/>
              <w:rPr>
                <w:rFonts w:ascii="宋体" w:hAnsi="宋体"/>
                <w:bCs/>
                <w:sz w:val="21"/>
                <w:szCs w:val="21"/>
              </w:rPr>
            </w:pPr>
            <w:r>
              <w:rPr>
                <w:rFonts w:ascii="宋体" w:hAnsi="宋体"/>
                <w:sz w:val="18"/>
                <w:szCs w:val="18"/>
              </w:rPr>
              <w:t>Macroeconomics</w:t>
            </w:r>
          </w:p>
        </w:tc>
        <w:tc>
          <w:tcPr>
            <w:tcW w:w="629"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3</w:t>
            </w:r>
          </w:p>
        </w:tc>
        <w:tc>
          <w:tcPr>
            <w:tcW w:w="644"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48</w:t>
            </w:r>
          </w:p>
        </w:tc>
        <w:tc>
          <w:tcPr>
            <w:tcW w:w="630"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48</w:t>
            </w:r>
          </w:p>
        </w:tc>
        <w:tc>
          <w:tcPr>
            <w:tcW w:w="630" w:type="dxa"/>
            <w:vAlign w:val="center"/>
          </w:tcPr>
          <w:p w:rsidR="007257F0" w:rsidRDefault="007257F0">
            <w:pPr>
              <w:spacing w:line="240" w:lineRule="exact"/>
              <w:ind w:firstLineChars="53" w:firstLine="111"/>
              <w:rPr>
                <w:rFonts w:ascii="宋体" w:hAnsi="宋体"/>
                <w:bCs/>
                <w:sz w:val="21"/>
                <w:szCs w:val="21"/>
              </w:rPr>
            </w:pPr>
          </w:p>
        </w:tc>
        <w:tc>
          <w:tcPr>
            <w:tcW w:w="658"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2</w:t>
            </w:r>
          </w:p>
        </w:tc>
        <w:tc>
          <w:tcPr>
            <w:tcW w:w="819"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经管</w:t>
            </w:r>
          </w:p>
        </w:tc>
      </w:tr>
      <w:tr w:rsidR="007257F0">
        <w:trPr>
          <w:cantSplit/>
          <w:trHeight w:val="397"/>
          <w:jc w:val="center"/>
        </w:trPr>
        <w:tc>
          <w:tcPr>
            <w:tcW w:w="519" w:type="dxa"/>
            <w:vMerge/>
            <w:tcBorders>
              <w:right w:val="single" w:sz="4" w:space="0" w:color="auto"/>
            </w:tcBorders>
            <w:shd w:val="clear" w:color="auto" w:fill="auto"/>
            <w:vAlign w:val="center"/>
          </w:tcPr>
          <w:p w:rsidR="007257F0" w:rsidRDefault="007257F0">
            <w:pPr>
              <w:ind w:leftChars="-50" w:left="-140" w:rightChars="-50" w:right="-140"/>
              <w:jc w:val="center"/>
              <w:rPr>
                <w:bCs/>
                <w:spacing w:val="-8"/>
                <w:position w:val="-8"/>
                <w:sz w:val="21"/>
                <w:szCs w:val="21"/>
              </w:rPr>
            </w:pPr>
          </w:p>
        </w:tc>
        <w:tc>
          <w:tcPr>
            <w:tcW w:w="1246" w:type="dxa"/>
            <w:tcBorders>
              <w:left w:val="single" w:sz="4" w:space="0" w:color="auto"/>
            </w:tcBorders>
            <w:vAlign w:val="center"/>
          </w:tcPr>
          <w:p w:rsidR="007257F0" w:rsidRDefault="007257F0" w:rsidP="00EB11C9">
            <w:pPr>
              <w:spacing w:line="240" w:lineRule="exact"/>
              <w:jc w:val="center"/>
              <w:rPr>
                <w:bCs/>
                <w:sz w:val="18"/>
                <w:szCs w:val="18"/>
              </w:rPr>
            </w:pPr>
            <w:r>
              <w:rPr>
                <w:rFonts w:hint="eastAsia"/>
                <w:bCs/>
                <w:sz w:val="18"/>
                <w:szCs w:val="18"/>
              </w:rPr>
              <w:t>BK031003</w:t>
            </w:r>
          </w:p>
        </w:tc>
        <w:tc>
          <w:tcPr>
            <w:tcW w:w="3808" w:type="dxa"/>
            <w:vAlign w:val="center"/>
          </w:tcPr>
          <w:p w:rsidR="007257F0" w:rsidRDefault="007257F0">
            <w:pPr>
              <w:spacing w:line="240" w:lineRule="exact"/>
              <w:ind w:firstLineChars="53" w:firstLine="95"/>
              <w:rPr>
                <w:rFonts w:ascii="宋体" w:hAnsi="宋体"/>
                <w:sz w:val="18"/>
                <w:szCs w:val="18"/>
              </w:rPr>
            </w:pPr>
            <w:r>
              <w:rPr>
                <w:rFonts w:ascii="宋体" w:hAnsi="宋体"/>
                <w:sz w:val="18"/>
                <w:szCs w:val="18"/>
              </w:rPr>
              <w:t>经济法</w:t>
            </w:r>
          </w:p>
          <w:p w:rsidR="007257F0" w:rsidRDefault="007257F0">
            <w:pPr>
              <w:spacing w:line="240" w:lineRule="exact"/>
              <w:ind w:firstLineChars="53" w:firstLine="95"/>
              <w:rPr>
                <w:rFonts w:ascii="宋体" w:hAnsi="宋体"/>
                <w:bCs/>
                <w:sz w:val="21"/>
                <w:szCs w:val="21"/>
              </w:rPr>
            </w:pPr>
            <w:r>
              <w:rPr>
                <w:rFonts w:ascii="宋体" w:hAnsi="宋体"/>
                <w:sz w:val="18"/>
                <w:szCs w:val="18"/>
              </w:rPr>
              <w:t>Economic Law</w:t>
            </w:r>
          </w:p>
        </w:tc>
        <w:tc>
          <w:tcPr>
            <w:tcW w:w="629"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3</w:t>
            </w:r>
          </w:p>
        </w:tc>
        <w:tc>
          <w:tcPr>
            <w:tcW w:w="644"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48</w:t>
            </w:r>
          </w:p>
        </w:tc>
        <w:tc>
          <w:tcPr>
            <w:tcW w:w="630"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48</w:t>
            </w:r>
          </w:p>
        </w:tc>
        <w:tc>
          <w:tcPr>
            <w:tcW w:w="630" w:type="dxa"/>
            <w:vAlign w:val="center"/>
          </w:tcPr>
          <w:p w:rsidR="007257F0" w:rsidRDefault="007257F0">
            <w:pPr>
              <w:spacing w:line="240" w:lineRule="exact"/>
              <w:ind w:firstLineChars="53" w:firstLine="111"/>
              <w:rPr>
                <w:rFonts w:ascii="宋体" w:hAnsi="宋体"/>
                <w:bCs/>
                <w:sz w:val="21"/>
                <w:szCs w:val="21"/>
              </w:rPr>
            </w:pPr>
          </w:p>
        </w:tc>
        <w:tc>
          <w:tcPr>
            <w:tcW w:w="658"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2</w:t>
            </w:r>
          </w:p>
        </w:tc>
        <w:tc>
          <w:tcPr>
            <w:tcW w:w="819"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经管</w:t>
            </w:r>
          </w:p>
        </w:tc>
      </w:tr>
      <w:tr w:rsidR="007257F0">
        <w:trPr>
          <w:cantSplit/>
          <w:trHeight w:val="397"/>
          <w:jc w:val="center"/>
        </w:trPr>
        <w:tc>
          <w:tcPr>
            <w:tcW w:w="519" w:type="dxa"/>
            <w:vMerge/>
            <w:tcBorders>
              <w:right w:val="single" w:sz="4" w:space="0" w:color="auto"/>
            </w:tcBorders>
            <w:shd w:val="clear" w:color="auto" w:fill="auto"/>
            <w:vAlign w:val="center"/>
          </w:tcPr>
          <w:p w:rsidR="007257F0" w:rsidRDefault="007257F0">
            <w:pPr>
              <w:ind w:leftChars="-50" w:left="-140" w:rightChars="-50" w:right="-140"/>
              <w:jc w:val="center"/>
              <w:rPr>
                <w:bCs/>
                <w:spacing w:val="-8"/>
                <w:position w:val="-8"/>
                <w:sz w:val="21"/>
                <w:szCs w:val="21"/>
              </w:rPr>
            </w:pPr>
          </w:p>
        </w:tc>
        <w:tc>
          <w:tcPr>
            <w:tcW w:w="1246" w:type="dxa"/>
            <w:tcBorders>
              <w:left w:val="single" w:sz="4" w:space="0" w:color="auto"/>
            </w:tcBorders>
            <w:vAlign w:val="center"/>
          </w:tcPr>
          <w:p w:rsidR="007257F0" w:rsidRDefault="007257F0" w:rsidP="00EB11C9">
            <w:pPr>
              <w:spacing w:line="240" w:lineRule="exact"/>
              <w:jc w:val="center"/>
              <w:rPr>
                <w:bCs/>
                <w:sz w:val="18"/>
                <w:szCs w:val="18"/>
              </w:rPr>
            </w:pPr>
            <w:r>
              <w:rPr>
                <w:rFonts w:hint="eastAsia"/>
                <w:bCs/>
                <w:sz w:val="18"/>
                <w:szCs w:val="18"/>
              </w:rPr>
              <w:t>BK030004</w:t>
            </w:r>
          </w:p>
        </w:tc>
        <w:tc>
          <w:tcPr>
            <w:tcW w:w="3808" w:type="dxa"/>
            <w:vAlign w:val="center"/>
          </w:tcPr>
          <w:p w:rsidR="007257F0" w:rsidRDefault="007257F0">
            <w:pPr>
              <w:spacing w:line="240" w:lineRule="exact"/>
              <w:ind w:firstLineChars="53" w:firstLine="95"/>
              <w:rPr>
                <w:rFonts w:ascii="宋体" w:hAnsi="宋体"/>
                <w:sz w:val="18"/>
                <w:szCs w:val="18"/>
              </w:rPr>
            </w:pPr>
            <w:r>
              <w:rPr>
                <w:rFonts w:ascii="宋体" w:hAnsi="宋体"/>
                <w:sz w:val="18"/>
                <w:szCs w:val="18"/>
              </w:rPr>
              <w:t>初级会计学</w:t>
            </w:r>
          </w:p>
          <w:p w:rsidR="007257F0" w:rsidRDefault="007257F0">
            <w:pPr>
              <w:spacing w:line="240" w:lineRule="exact"/>
              <w:ind w:firstLineChars="53" w:firstLine="95"/>
              <w:rPr>
                <w:rFonts w:ascii="宋体" w:hAnsi="宋体"/>
                <w:bCs/>
                <w:sz w:val="21"/>
                <w:szCs w:val="21"/>
              </w:rPr>
            </w:pPr>
            <w:r>
              <w:rPr>
                <w:rFonts w:ascii="宋体" w:hAnsi="宋体"/>
                <w:sz w:val="18"/>
                <w:szCs w:val="18"/>
              </w:rPr>
              <w:t>Introduction to Accounting</w:t>
            </w:r>
          </w:p>
        </w:tc>
        <w:tc>
          <w:tcPr>
            <w:tcW w:w="629"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3</w:t>
            </w:r>
          </w:p>
        </w:tc>
        <w:tc>
          <w:tcPr>
            <w:tcW w:w="644"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48</w:t>
            </w:r>
          </w:p>
        </w:tc>
        <w:tc>
          <w:tcPr>
            <w:tcW w:w="630"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48</w:t>
            </w:r>
          </w:p>
        </w:tc>
        <w:tc>
          <w:tcPr>
            <w:tcW w:w="630" w:type="dxa"/>
            <w:vAlign w:val="center"/>
          </w:tcPr>
          <w:p w:rsidR="007257F0" w:rsidRDefault="007257F0">
            <w:pPr>
              <w:spacing w:line="240" w:lineRule="exact"/>
              <w:ind w:firstLineChars="53" w:firstLine="111"/>
              <w:rPr>
                <w:rFonts w:ascii="宋体" w:hAnsi="宋体"/>
                <w:bCs/>
                <w:sz w:val="21"/>
                <w:szCs w:val="21"/>
              </w:rPr>
            </w:pPr>
          </w:p>
        </w:tc>
        <w:tc>
          <w:tcPr>
            <w:tcW w:w="658"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2</w:t>
            </w:r>
          </w:p>
        </w:tc>
        <w:tc>
          <w:tcPr>
            <w:tcW w:w="819"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经管</w:t>
            </w:r>
          </w:p>
        </w:tc>
      </w:tr>
      <w:tr w:rsidR="007257F0">
        <w:trPr>
          <w:cantSplit/>
          <w:trHeight w:val="397"/>
          <w:jc w:val="center"/>
        </w:trPr>
        <w:tc>
          <w:tcPr>
            <w:tcW w:w="519" w:type="dxa"/>
            <w:vMerge/>
            <w:tcBorders>
              <w:right w:val="single" w:sz="4" w:space="0" w:color="auto"/>
            </w:tcBorders>
            <w:shd w:val="clear" w:color="auto" w:fill="auto"/>
            <w:vAlign w:val="center"/>
          </w:tcPr>
          <w:p w:rsidR="007257F0" w:rsidRDefault="007257F0">
            <w:pPr>
              <w:ind w:leftChars="-50" w:left="-140" w:rightChars="-50" w:right="-140"/>
              <w:jc w:val="center"/>
              <w:rPr>
                <w:bCs/>
                <w:spacing w:val="-8"/>
                <w:position w:val="-8"/>
                <w:sz w:val="21"/>
                <w:szCs w:val="21"/>
              </w:rPr>
            </w:pPr>
          </w:p>
        </w:tc>
        <w:tc>
          <w:tcPr>
            <w:tcW w:w="1246" w:type="dxa"/>
            <w:tcBorders>
              <w:left w:val="single" w:sz="4" w:space="0" w:color="auto"/>
            </w:tcBorders>
            <w:vAlign w:val="center"/>
          </w:tcPr>
          <w:p w:rsidR="007257F0" w:rsidRDefault="007257F0" w:rsidP="00EB11C9">
            <w:pPr>
              <w:spacing w:line="240" w:lineRule="exact"/>
              <w:jc w:val="center"/>
              <w:rPr>
                <w:bCs/>
                <w:sz w:val="18"/>
                <w:szCs w:val="18"/>
              </w:rPr>
            </w:pPr>
            <w:r>
              <w:rPr>
                <w:rFonts w:hint="eastAsia"/>
                <w:bCs/>
                <w:sz w:val="18"/>
                <w:szCs w:val="18"/>
              </w:rPr>
              <w:t>BK027002</w:t>
            </w:r>
          </w:p>
        </w:tc>
        <w:tc>
          <w:tcPr>
            <w:tcW w:w="3808" w:type="dxa"/>
            <w:vAlign w:val="center"/>
          </w:tcPr>
          <w:p w:rsidR="007257F0" w:rsidRDefault="007257F0">
            <w:pPr>
              <w:spacing w:line="240" w:lineRule="exact"/>
              <w:ind w:firstLineChars="53" w:firstLine="95"/>
              <w:rPr>
                <w:rFonts w:ascii="宋体" w:hAnsi="宋体"/>
                <w:sz w:val="18"/>
                <w:szCs w:val="18"/>
              </w:rPr>
            </w:pPr>
            <w:r>
              <w:rPr>
                <w:rFonts w:ascii="宋体" w:hAnsi="宋体"/>
                <w:sz w:val="18"/>
                <w:szCs w:val="18"/>
              </w:rPr>
              <w:t>管理运筹学</w:t>
            </w:r>
          </w:p>
          <w:p w:rsidR="007257F0" w:rsidRDefault="007257F0">
            <w:pPr>
              <w:spacing w:line="240" w:lineRule="exact"/>
              <w:ind w:firstLineChars="53" w:firstLine="95"/>
              <w:rPr>
                <w:rFonts w:ascii="宋体" w:hAnsi="宋体"/>
                <w:bCs/>
                <w:sz w:val="21"/>
                <w:szCs w:val="21"/>
              </w:rPr>
            </w:pPr>
            <w:r>
              <w:rPr>
                <w:rFonts w:ascii="宋体" w:hAnsi="宋体"/>
                <w:sz w:val="18"/>
                <w:szCs w:val="18"/>
              </w:rPr>
              <w:t>Operational Research in Administration</w:t>
            </w:r>
          </w:p>
        </w:tc>
        <w:tc>
          <w:tcPr>
            <w:tcW w:w="629"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2.5</w:t>
            </w:r>
          </w:p>
        </w:tc>
        <w:tc>
          <w:tcPr>
            <w:tcW w:w="644"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40</w:t>
            </w:r>
          </w:p>
        </w:tc>
        <w:tc>
          <w:tcPr>
            <w:tcW w:w="630"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40</w:t>
            </w:r>
          </w:p>
        </w:tc>
        <w:tc>
          <w:tcPr>
            <w:tcW w:w="630" w:type="dxa"/>
            <w:vAlign w:val="center"/>
          </w:tcPr>
          <w:p w:rsidR="007257F0" w:rsidRDefault="007257F0">
            <w:pPr>
              <w:spacing w:line="240" w:lineRule="exact"/>
              <w:ind w:firstLineChars="53" w:firstLine="111"/>
              <w:rPr>
                <w:rFonts w:ascii="宋体" w:hAnsi="宋体"/>
                <w:bCs/>
                <w:sz w:val="21"/>
                <w:szCs w:val="21"/>
              </w:rPr>
            </w:pPr>
          </w:p>
        </w:tc>
        <w:tc>
          <w:tcPr>
            <w:tcW w:w="658"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3</w:t>
            </w:r>
          </w:p>
        </w:tc>
        <w:tc>
          <w:tcPr>
            <w:tcW w:w="819"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经管</w:t>
            </w:r>
          </w:p>
        </w:tc>
      </w:tr>
      <w:tr w:rsidR="007257F0">
        <w:trPr>
          <w:cantSplit/>
          <w:trHeight w:val="397"/>
          <w:jc w:val="center"/>
        </w:trPr>
        <w:tc>
          <w:tcPr>
            <w:tcW w:w="519" w:type="dxa"/>
            <w:vMerge/>
            <w:tcBorders>
              <w:right w:val="single" w:sz="4" w:space="0" w:color="auto"/>
            </w:tcBorders>
            <w:shd w:val="clear" w:color="auto" w:fill="auto"/>
            <w:vAlign w:val="center"/>
          </w:tcPr>
          <w:p w:rsidR="007257F0" w:rsidRDefault="007257F0">
            <w:pPr>
              <w:ind w:leftChars="-50" w:left="-140" w:rightChars="-50" w:right="-140"/>
              <w:jc w:val="center"/>
              <w:rPr>
                <w:bCs/>
                <w:spacing w:val="-8"/>
                <w:position w:val="-8"/>
                <w:sz w:val="21"/>
                <w:szCs w:val="21"/>
              </w:rPr>
            </w:pPr>
          </w:p>
        </w:tc>
        <w:tc>
          <w:tcPr>
            <w:tcW w:w="1246" w:type="dxa"/>
            <w:tcBorders>
              <w:left w:val="single" w:sz="4" w:space="0" w:color="auto"/>
            </w:tcBorders>
            <w:vAlign w:val="center"/>
          </w:tcPr>
          <w:p w:rsidR="007257F0" w:rsidRDefault="007257F0" w:rsidP="00EB11C9">
            <w:pPr>
              <w:spacing w:line="240" w:lineRule="exact"/>
              <w:jc w:val="center"/>
              <w:rPr>
                <w:bCs/>
                <w:sz w:val="18"/>
                <w:szCs w:val="18"/>
              </w:rPr>
            </w:pPr>
            <w:r>
              <w:rPr>
                <w:rFonts w:hint="eastAsia"/>
                <w:bCs/>
                <w:sz w:val="18"/>
                <w:szCs w:val="18"/>
              </w:rPr>
              <w:t>BK060011</w:t>
            </w:r>
          </w:p>
        </w:tc>
        <w:tc>
          <w:tcPr>
            <w:tcW w:w="3808" w:type="dxa"/>
            <w:vAlign w:val="center"/>
          </w:tcPr>
          <w:p w:rsidR="007257F0" w:rsidRDefault="007257F0">
            <w:pPr>
              <w:spacing w:line="240" w:lineRule="exact"/>
              <w:ind w:firstLineChars="53" w:firstLine="95"/>
              <w:rPr>
                <w:rFonts w:ascii="宋体" w:hAnsi="宋体"/>
                <w:sz w:val="18"/>
                <w:szCs w:val="18"/>
              </w:rPr>
            </w:pPr>
            <w:r>
              <w:rPr>
                <w:rFonts w:ascii="宋体" w:hAnsi="宋体"/>
                <w:sz w:val="18"/>
                <w:szCs w:val="18"/>
              </w:rPr>
              <w:t>统计学</w:t>
            </w:r>
          </w:p>
          <w:p w:rsidR="007257F0" w:rsidRDefault="007257F0">
            <w:pPr>
              <w:spacing w:line="240" w:lineRule="exact"/>
              <w:ind w:firstLineChars="53" w:firstLine="95"/>
              <w:rPr>
                <w:rFonts w:ascii="宋体" w:hAnsi="宋体"/>
                <w:bCs/>
                <w:sz w:val="21"/>
                <w:szCs w:val="21"/>
              </w:rPr>
            </w:pPr>
            <w:r>
              <w:rPr>
                <w:rFonts w:ascii="宋体" w:hAnsi="宋体"/>
                <w:sz w:val="18"/>
                <w:szCs w:val="18"/>
              </w:rPr>
              <w:t>Statistics</w:t>
            </w:r>
          </w:p>
        </w:tc>
        <w:tc>
          <w:tcPr>
            <w:tcW w:w="629"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3</w:t>
            </w:r>
          </w:p>
        </w:tc>
        <w:tc>
          <w:tcPr>
            <w:tcW w:w="644"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48</w:t>
            </w:r>
          </w:p>
        </w:tc>
        <w:tc>
          <w:tcPr>
            <w:tcW w:w="630"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48</w:t>
            </w:r>
          </w:p>
        </w:tc>
        <w:tc>
          <w:tcPr>
            <w:tcW w:w="630" w:type="dxa"/>
            <w:vAlign w:val="center"/>
          </w:tcPr>
          <w:p w:rsidR="007257F0" w:rsidRDefault="007257F0">
            <w:pPr>
              <w:spacing w:line="240" w:lineRule="exact"/>
              <w:ind w:firstLineChars="53" w:firstLine="111"/>
              <w:rPr>
                <w:rFonts w:ascii="宋体" w:hAnsi="宋体"/>
                <w:bCs/>
                <w:sz w:val="21"/>
                <w:szCs w:val="21"/>
              </w:rPr>
            </w:pPr>
          </w:p>
        </w:tc>
        <w:tc>
          <w:tcPr>
            <w:tcW w:w="658"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3</w:t>
            </w:r>
          </w:p>
        </w:tc>
        <w:tc>
          <w:tcPr>
            <w:tcW w:w="819"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经管</w:t>
            </w:r>
          </w:p>
        </w:tc>
      </w:tr>
      <w:tr w:rsidR="007257F0">
        <w:trPr>
          <w:cantSplit/>
          <w:trHeight w:val="397"/>
          <w:jc w:val="center"/>
        </w:trPr>
        <w:tc>
          <w:tcPr>
            <w:tcW w:w="519" w:type="dxa"/>
            <w:vMerge/>
            <w:tcBorders>
              <w:right w:val="single" w:sz="4" w:space="0" w:color="auto"/>
            </w:tcBorders>
            <w:shd w:val="clear" w:color="auto" w:fill="auto"/>
            <w:vAlign w:val="center"/>
          </w:tcPr>
          <w:p w:rsidR="007257F0" w:rsidRDefault="007257F0">
            <w:pPr>
              <w:ind w:leftChars="-50" w:left="-140" w:rightChars="-50" w:right="-140"/>
              <w:jc w:val="center"/>
              <w:rPr>
                <w:bCs/>
                <w:spacing w:val="-8"/>
                <w:position w:val="-8"/>
                <w:sz w:val="21"/>
                <w:szCs w:val="21"/>
              </w:rPr>
            </w:pPr>
          </w:p>
        </w:tc>
        <w:tc>
          <w:tcPr>
            <w:tcW w:w="1246" w:type="dxa"/>
            <w:tcBorders>
              <w:left w:val="single" w:sz="4" w:space="0" w:color="auto"/>
            </w:tcBorders>
            <w:vAlign w:val="center"/>
          </w:tcPr>
          <w:p w:rsidR="007257F0" w:rsidRDefault="007257F0">
            <w:pPr>
              <w:spacing w:line="280" w:lineRule="exact"/>
              <w:ind w:leftChars="-25" w:left="-70" w:rightChars="-25" w:right="-70"/>
              <w:jc w:val="center"/>
              <w:rPr>
                <w:rFonts w:ascii="宋体" w:hAnsi="宋体"/>
                <w:bCs/>
                <w:sz w:val="21"/>
                <w:szCs w:val="21"/>
              </w:rPr>
            </w:pPr>
            <w:r>
              <w:rPr>
                <w:rFonts w:hint="eastAsia"/>
                <w:bCs/>
                <w:sz w:val="18"/>
                <w:szCs w:val="18"/>
              </w:rPr>
              <w:t>BK079002</w:t>
            </w:r>
          </w:p>
        </w:tc>
        <w:tc>
          <w:tcPr>
            <w:tcW w:w="3808" w:type="dxa"/>
            <w:vAlign w:val="center"/>
          </w:tcPr>
          <w:p w:rsidR="007257F0" w:rsidRDefault="007257F0">
            <w:pPr>
              <w:spacing w:line="240" w:lineRule="exact"/>
              <w:ind w:firstLineChars="53" w:firstLine="95"/>
              <w:rPr>
                <w:rFonts w:ascii="宋体" w:hAnsi="宋体"/>
                <w:sz w:val="18"/>
                <w:szCs w:val="18"/>
              </w:rPr>
            </w:pPr>
            <w:r>
              <w:rPr>
                <w:rFonts w:ascii="宋体" w:hAnsi="宋体"/>
                <w:sz w:val="18"/>
                <w:szCs w:val="18"/>
              </w:rPr>
              <w:t>财务管理学</w:t>
            </w:r>
          </w:p>
          <w:p w:rsidR="007257F0" w:rsidRDefault="007257F0">
            <w:pPr>
              <w:spacing w:line="240" w:lineRule="exact"/>
              <w:ind w:firstLineChars="53" w:firstLine="95"/>
              <w:rPr>
                <w:rFonts w:ascii="宋体" w:hAnsi="宋体"/>
                <w:bCs/>
                <w:sz w:val="21"/>
                <w:szCs w:val="21"/>
              </w:rPr>
            </w:pPr>
            <w:r>
              <w:rPr>
                <w:rFonts w:ascii="宋体" w:hAnsi="宋体"/>
                <w:sz w:val="18"/>
                <w:szCs w:val="18"/>
              </w:rPr>
              <w:t>Financial Management</w:t>
            </w:r>
          </w:p>
        </w:tc>
        <w:tc>
          <w:tcPr>
            <w:tcW w:w="629"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3</w:t>
            </w:r>
          </w:p>
        </w:tc>
        <w:tc>
          <w:tcPr>
            <w:tcW w:w="644"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48</w:t>
            </w:r>
          </w:p>
        </w:tc>
        <w:tc>
          <w:tcPr>
            <w:tcW w:w="630"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48</w:t>
            </w:r>
          </w:p>
        </w:tc>
        <w:tc>
          <w:tcPr>
            <w:tcW w:w="630" w:type="dxa"/>
            <w:vAlign w:val="center"/>
          </w:tcPr>
          <w:p w:rsidR="007257F0" w:rsidRDefault="007257F0">
            <w:pPr>
              <w:spacing w:line="240" w:lineRule="exact"/>
              <w:ind w:firstLineChars="53" w:firstLine="111"/>
              <w:rPr>
                <w:rFonts w:ascii="宋体" w:hAnsi="宋体"/>
                <w:bCs/>
                <w:sz w:val="21"/>
                <w:szCs w:val="21"/>
              </w:rPr>
            </w:pPr>
          </w:p>
        </w:tc>
        <w:tc>
          <w:tcPr>
            <w:tcW w:w="658" w:type="dxa"/>
            <w:vAlign w:val="center"/>
          </w:tcPr>
          <w:p w:rsidR="007257F0" w:rsidRDefault="007257F0">
            <w:pPr>
              <w:spacing w:line="240" w:lineRule="exact"/>
              <w:ind w:firstLineChars="53" w:firstLine="111"/>
              <w:rPr>
                <w:rFonts w:ascii="宋体" w:hAnsi="宋体"/>
                <w:bCs/>
                <w:sz w:val="21"/>
                <w:szCs w:val="21"/>
              </w:rPr>
            </w:pPr>
            <w:r>
              <w:rPr>
                <w:rFonts w:ascii="宋体" w:hAnsi="宋体" w:hint="eastAsia"/>
                <w:bCs/>
                <w:sz w:val="21"/>
                <w:szCs w:val="21"/>
              </w:rPr>
              <w:t>4</w:t>
            </w:r>
          </w:p>
        </w:tc>
        <w:tc>
          <w:tcPr>
            <w:tcW w:w="819"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经管</w:t>
            </w:r>
          </w:p>
        </w:tc>
      </w:tr>
      <w:tr w:rsidR="007257F0">
        <w:trPr>
          <w:cantSplit/>
          <w:trHeight w:val="397"/>
          <w:jc w:val="center"/>
        </w:trPr>
        <w:tc>
          <w:tcPr>
            <w:tcW w:w="519" w:type="dxa"/>
            <w:vMerge/>
            <w:tcBorders>
              <w:right w:val="single" w:sz="4" w:space="0" w:color="auto"/>
            </w:tcBorders>
            <w:shd w:val="clear" w:color="auto" w:fill="auto"/>
            <w:vAlign w:val="center"/>
          </w:tcPr>
          <w:p w:rsidR="007257F0" w:rsidRDefault="007257F0">
            <w:pPr>
              <w:ind w:leftChars="-50" w:left="-140" w:rightChars="-50" w:right="-140"/>
              <w:jc w:val="center"/>
              <w:rPr>
                <w:bCs/>
                <w:spacing w:val="-8"/>
                <w:position w:val="-8"/>
                <w:sz w:val="21"/>
                <w:szCs w:val="21"/>
              </w:rPr>
            </w:pPr>
          </w:p>
        </w:tc>
        <w:tc>
          <w:tcPr>
            <w:tcW w:w="1246" w:type="dxa"/>
            <w:tcBorders>
              <w:left w:val="single" w:sz="4" w:space="0" w:color="auto"/>
            </w:tcBorders>
            <w:vAlign w:val="center"/>
          </w:tcPr>
          <w:p w:rsidR="007257F0" w:rsidRDefault="007257F0">
            <w:pPr>
              <w:spacing w:line="280" w:lineRule="exact"/>
              <w:ind w:leftChars="-25" w:left="-70" w:rightChars="-25" w:right="-70"/>
              <w:jc w:val="center"/>
              <w:rPr>
                <w:rFonts w:ascii="宋体" w:hAnsi="宋体"/>
                <w:bCs/>
                <w:sz w:val="21"/>
                <w:szCs w:val="21"/>
              </w:rPr>
            </w:pPr>
            <w:r>
              <w:rPr>
                <w:rFonts w:hint="eastAsia"/>
                <w:bCs/>
                <w:sz w:val="18"/>
                <w:szCs w:val="18"/>
              </w:rPr>
              <w:t>BK027003</w:t>
            </w:r>
          </w:p>
        </w:tc>
        <w:tc>
          <w:tcPr>
            <w:tcW w:w="3808" w:type="dxa"/>
            <w:vAlign w:val="center"/>
          </w:tcPr>
          <w:p w:rsidR="007257F0" w:rsidRDefault="007257F0">
            <w:pPr>
              <w:spacing w:line="240" w:lineRule="exact"/>
              <w:ind w:firstLineChars="53" w:firstLine="95"/>
              <w:rPr>
                <w:rFonts w:ascii="宋体" w:hAnsi="宋体"/>
                <w:sz w:val="18"/>
                <w:szCs w:val="18"/>
              </w:rPr>
            </w:pPr>
            <w:r>
              <w:rPr>
                <w:rFonts w:ascii="宋体" w:hAnsi="宋体"/>
                <w:sz w:val="18"/>
                <w:szCs w:val="18"/>
              </w:rPr>
              <w:t>经济管理综合实验1</w:t>
            </w:r>
          </w:p>
          <w:p w:rsidR="007257F0" w:rsidRDefault="007257F0">
            <w:pPr>
              <w:spacing w:line="240" w:lineRule="exact"/>
              <w:ind w:firstLineChars="53" w:firstLine="95"/>
              <w:rPr>
                <w:rFonts w:ascii="宋体" w:hAnsi="宋体"/>
                <w:bCs/>
                <w:sz w:val="21"/>
                <w:szCs w:val="21"/>
              </w:rPr>
            </w:pPr>
            <w:r>
              <w:rPr>
                <w:rFonts w:ascii="宋体" w:hAnsi="宋体"/>
                <w:sz w:val="18"/>
                <w:szCs w:val="18"/>
              </w:rPr>
              <w:t>Comprehensive Experiments of Economic Management 1</w:t>
            </w:r>
          </w:p>
        </w:tc>
        <w:tc>
          <w:tcPr>
            <w:tcW w:w="629"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1.5</w:t>
            </w:r>
          </w:p>
        </w:tc>
        <w:tc>
          <w:tcPr>
            <w:tcW w:w="644"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48</w:t>
            </w:r>
          </w:p>
        </w:tc>
        <w:tc>
          <w:tcPr>
            <w:tcW w:w="630" w:type="dxa"/>
            <w:vAlign w:val="center"/>
          </w:tcPr>
          <w:p w:rsidR="007257F0" w:rsidRDefault="007257F0">
            <w:pPr>
              <w:spacing w:line="240" w:lineRule="exact"/>
              <w:ind w:firstLineChars="53" w:firstLine="111"/>
              <w:rPr>
                <w:rFonts w:ascii="宋体" w:hAnsi="宋体"/>
                <w:bCs/>
                <w:sz w:val="21"/>
                <w:szCs w:val="21"/>
              </w:rPr>
            </w:pPr>
          </w:p>
        </w:tc>
        <w:tc>
          <w:tcPr>
            <w:tcW w:w="630"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48</w:t>
            </w:r>
          </w:p>
        </w:tc>
        <w:tc>
          <w:tcPr>
            <w:tcW w:w="658"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3</w:t>
            </w:r>
          </w:p>
        </w:tc>
        <w:tc>
          <w:tcPr>
            <w:tcW w:w="819"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经管</w:t>
            </w:r>
          </w:p>
        </w:tc>
      </w:tr>
      <w:tr w:rsidR="007257F0">
        <w:trPr>
          <w:cantSplit/>
          <w:trHeight w:val="397"/>
          <w:jc w:val="center"/>
        </w:trPr>
        <w:tc>
          <w:tcPr>
            <w:tcW w:w="519" w:type="dxa"/>
            <w:vMerge/>
            <w:tcBorders>
              <w:right w:val="single" w:sz="4" w:space="0" w:color="auto"/>
            </w:tcBorders>
            <w:shd w:val="clear" w:color="auto" w:fill="auto"/>
            <w:vAlign w:val="center"/>
          </w:tcPr>
          <w:p w:rsidR="007257F0" w:rsidRDefault="007257F0">
            <w:pPr>
              <w:ind w:leftChars="-50" w:left="-140" w:rightChars="-50" w:right="-140"/>
              <w:jc w:val="center"/>
              <w:rPr>
                <w:bCs/>
                <w:spacing w:val="-8"/>
                <w:position w:val="-8"/>
                <w:sz w:val="21"/>
                <w:szCs w:val="21"/>
              </w:rPr>
            </w:pPr>
          </w:p>
        </w:tc>
        <w:tc>
          <w:tcPr>
            <w:tcW w:w="1246" w:type="dxa"/>
            <w:tcBorders>
              <w:left w:val="single" w:sz="4" w:space="0" w:color="auto"/>
            </w:tcBorders>
            <w:vAlign w:val="center"/>
          </w:tcPr>
          <w:p w:rsidR="007257F0" w:rsidRDefault="007257F0" w:rsidP="00EB11C9">
            <w:pPr>
              <w:spacing w:line="240" w:lineRule="exact"/>
              <w:jc w:val="center"/>
              <w:rPr>
                <w:bCs/>
                <w:sz w:val="18"/>
                <w:szCs w:val="18"/>
              </w:rPr>
            </w:pPr>
            <w:r>
              <w:rPr>
                <w:rFonts w:hint="eastAsia"/>
                <w:bCs/>
                <w:sz w:val="18"/>
                <w:szCs w:val="18"/>
              </w:rPr>
              <w:t>BK029009</w:t>
            </w:r>
          </w:p>
        </w:tc>
        <w:tc>
          <w:tcPr>
            <w:tcW w:w="3808" w:type="dxa"/>
            <w:vAlign w:val="center"/>
          </w:tcPr>
          <w:p w:rsidR="007257F0" w:rsidRDefault="007257F0">
            <w:pPr>
              <w:spacing w:line="240" w:lineRule="exact"/>
              <w:ind w:firstLineChars="53" w:firstLine="95"/>
              <w:rPr>
                <w:rFonts w:ascii="宋体" w:hAnsi="宋体"/>
                <w:sz w:val="18"/>
                <w:szCs w:val="18"/>
              </w:rPr>
            </w:pPr>
            <w:r>
              <w:rPr>
                <w:rFonts w:ascii="宋体" w:hAnsi="宋体"/>
                <w:sz w:val="18"/>
                <w:szCs w:val="18"/>
              </w:rPr>
              <w:t>计量经济学</w:t>
            </w:r>
          </w:p>
          <w:p w:rsidR="007257F0" w:rsidRDefault="007257F0">
            <w:pPr>
              <w:spacing w:line="240" w:lineRule="exact"/>
              <w:ind w:firstLineChars="53" w:firstLine="95"/>
              <w:rPr>
                <w:rFonts w:ascii="宋体" w:hAnsi="宋体"/>
                <w:bCs/>
                <w:sz w:val="21"/>
                <w:szCs w:val="21"/>
              </w:rPr>
            </w:pPr>
            <w:r>
              <w:rPr>
                <w:rFonts w:ascii="宋体" w:hAnsi="宋体"/>
                <w:sz w:val="18"/>
                <w:szCs w:val="18"/>
              </w:rPr>
              <w:t>Econometrics</w:t>
            </w:r>
          </w:p>
        </w:tc>
        <w:tc>
          <w:tcPr>
            <w:tcW w:w="629"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2.5</w:t>
            </w:r>
          </w:p>
        </w:tc>
        <w:tc>
          <w:tcPr>
            <w:tcW w:w="644"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40</w:t>
            </w:r>
          </w:p>
        </w:tc>
        <w:tc>
          <w:tcPr>
            <w:tcW w:w="630"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40</w:t>
            </w:r>
          </w:p>
        </w:tc>
        <w:tc>
          <w:tcPr>
            <w:tcW w:w="630" w:type="dxa"/>
            <w:vAlign w:val="center"/>
          </w:tcPr>
          <w:p w:rsidR="007257F0" w:rsidRDefault="007257F0">
            <w:pPr>
              <w:spacing w:line="240" w:lineRule="exact"/>
              <w:ind w:firstLineChars="53" w:firstLine="111"/>
              <w:rPr>
                <w:rFonts w:ascii="宋体" w:hAnsi="宋体"/>
                <w:bCs/>
                <w:sz w:val="21"/>
                <w:szCs w:val="21"/>
              </w:rPr>
            </w:pPr>
          </w:p>
        </w:tc>
        <w:tc>
          <w:tcPr>
            <w:tcW w:w="658" w:type="dxa"/>
            <w:vAlign w:val="center"/>
          </w:tcPr>
          <w:p w:rsidR="007257F0" w:rsidRDefault="007257F0">
            <w:pPr>
              <w:spacing w:line="240" w:lineRule="exact"/>
              <w:ind w:firstLineChars="53" w:firstLine="95"/>
              <w:rPr>
                <w:rFonts w:ascii="宋体" w:hAnsi="宋体"/>
                <w:bCs/>
                <w:sz w:val="21"/>
                <w:szCs w:val="21"/>
              </w:rPr>
            </w:pPr>
            <w:r>
              <w:rPr>
                <w:rFonts w:ascii="宋体" w:hAnsi="宋体" w:hint="eastAsia"/>
                <w:sz w:val="18"/>
                <w:szCs w:val="18"/>
              </w:rPr>
              <w:t>4</w:t>
            </w:r>
          </w:p>
        </w:tc>
        <w:tc>
          <w:tcPr>
            <w:tcW w:w="819"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经管</w:t>
            </w:r>
          </w:p>
        </w:tc>
      </w:tr>
      <w:tr w:rsidR="007257F0">
        <w:trPr>
          <w:cantSplit/>
          <w:trHeight w:val="397"/>
          <w:jc w:val="center"/>
        </w:trPr>
        <w:tc>
          <w:tcPr>
            <w:tcW w:w="519" w:type="dxa"/>
            <w:vMerge/>
            <w:tcBorders>
              <w:right w:val="single" w:sz="4" w:space="0" w:color="auto"/>
            </w:tcBorders>
            <w:shd w:val="clear" w:color="auto" w:fill="auto"/>
            <w:vAlign w:val="center"/>
          </w:tcPr>
          <w:p w:rsidR="007257F0" w:rsidRDefault="007257F0">
            <w:pPr>
              <w:ind w:leftChars="-50" w:left="-140" w:rightChars="-50" w:right="-140"/>
              <w:jc w:val="center"/>
              <w:rPr>
                <w:bCs/>
                <w:spacing w:val="-8"/>
                <w:position w:val="-8"/>
                <w:sz w:val="21"/>
                <w:szCs w:val="21"/>
              </w:rPr>
            </w:pPr>
          </w:p>
        </w:tc>
        <w:tc>
          <w:tcPr>
            <w:tcW w:w="1246" w:type="dxa"/>
            <w:tcBorders>
              <w:left w:val="single" w:sz="4" w:space="0" w:color="auto"/>
            </w:tcBorders>
            <w:vAlign w:val="center"/>
          </w:tcPr>
          <w:p w:rsidR="007257F0" w:rsidRDefault="007257F0" w:rsidP="007257F0">
            <w:pPr>
              <w:spacing w:line="240" w:lineRule="exact"/>
              <w:jc w:val="center"/>
              <w:rPr>
                <w:bCs/>
                <w:sz w:val="18"/>
                <w:szCs w:val="18"/>
              </w:rPr>
            </w:pPr>
            <w:r>
              <w:rPr>
                <w:rFonts w:hint="eastAsia"/>
                <w:bCs/>
                <w:sz w:val="18"/>
                <w:szCs w:val="18"/>
              </w:rPr>
              <w:t>BK079005</w:t>
            </w:r>
          </w:p>
        </w:tc>
        <w:tc>
          <w:tcPr>
            <w:tcW w:w="3808" w:type="dxa"/>
            <w:vAlign w:val="center"/>
          </w:tcPr>
          <w:p w:rsidR="007257F0" w:rsidRDefault="007257F0">
            <w:pPr>
              <w:spacing w:line="240" w:lineRule="exact"/>
              <w:ind w:firstLineChars="53" w:firstLine="95"/>
              <w:rPr>
                <w:rFonts w:ascii="宋体" w:hAnsi="宋体"/>
                <w:sz w:val="18"/>
                <w:szCs w:val="18"/>
              </w:rPr>
            </w:pPr>
            <w:r>
              <w:rPr>
                <w:rFonts w:ascii="宋体" w:hAnsi="宋体"/>
                <w:sz w:val="18"/>
                <w:szCs w:val="18"/>
              </w:rPr>
              <w:t>财政学</w:t>
            </w:r>
          </w:p>
          <w:p w:rsidR="007257F0" w:rsidRDefault="007257F0">
            <w:pPr>
              <w:spacing w:line="240" w:lineRule="exact"/>
              <w:ind w:firstLineChars="53" w:firstLine="95"/>
              <w:rPr>
                <w:rFonts w:ascii="宋体" w:hAnsi="宋体"/>
                <w:bCs/>
                <w:sz w:val="21"/>
                <w:szCs w:val="21"/>
              </w:rPr>
            </w:pPr>
            <w:r>
              <w:rPr>
                <w:rFonts w:ascii="宋体" w:hAnsi="宋体"/>
                <w:sz w:val="18"/>
                <w:szCs w:val="18"/>
              </w:rPr>
              <w:t>Fiscal Finance</w:t>
            </w:r>
          </w:p>
        </w:tc>
        <w:tc>
          <w:tcPr>
            <w:tcW w:w="629"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3</w:t>
            </w:r>
          </w:p>
        </w:tc>
        <w:tc>
          <w:tcPr>
            <w:tcW w:w="644"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48</w:t>
            </w:r>
          </w:p>
        </w:tc>
        <w:tc>
          <w:tcPr>
            <w:tcW w:w="630"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48</w:t>
            </w:r>
          </w:p>
        </w:tc>
        <w:tc>
          <w:tcPr>
            <w:tcW w:w="630" w:type="dxa"/>
            <w:vAlign w:val="center"/>
          </w:tcPr>
          <w:p w:rsidR="007257F0" w:rsidRDefault="007257F0">
            <w:pPr>
              <w:spacing w:line="240" w:lineRule="exact"/>
              <w:ind w:firstLineChars="53" w:firstLine="111"/>
              <w:rPr>
                <w:rFonts w:ascii="宋体" w:hAnsi="宋体"/>
                <w:bCs/>
                <w:sz w:val="21"/>
                <w:szCs w:val="21"/>
              </w:rPr>
            </w:pPr>
          </w:p>
        </w:tc>
        <w:tc>
          <w:tcPr>
            <w:tcW w:w="658" w:type="dxa"/>
            <w:vAlign w:val="center"/>
          </w:tcPr>
          <w:p w:rsidR="007257F0" w:rsidRDefault="007257F0">
            <w:pPr>
              <w:spacing w:line="240" w:lineRule="exact"/>
              <w:ind w:firstLineChars="53" w:firstLine="111"/>
              <w:rPr>
                <w:rFonts w:ascii="宋体" w:hAnsi="宋体"/>
                <w:bCs/>
                <w:sz w:val="21"/>
                <w:szCs w:val="21"/>
              </w:rPr>
            </w:pPr>
            <w:r>
              <w:rPr>
                <w:rFonts w:ascii="宋体" w:hAnsi="宋体" w:hint="eastAsia"/>
                <w:bCs/>
                <w:sz w:val="21"/>
                <w:szCs w:val="21"/>
              </w:rPr>
              <w:t>3</w:t>
            </w:r>
          </w:p>
        </w:tc>
        <w:tc>
          <w:tcPr>
            <w:tcW w:w="819"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经管</w:t>
            </w:r>
          </w:p>
        </w:tc>
      </w:tr>
      <w:tr w:rsidR="007257F0">
        <w:trPr>
          <w:cantSplit/>
          <w:trHeight w:val="397"/>
          <w:jc w:val="center"/>
        </w:trPr>
        <w:tc>
          <w:tcPr>
            <w:tcW w:w="519" w:type="dxa"/>
            <w:vMerge/>
            <w:tcBorders>
              <w:right w:val="single" w:sz="4" w:space="0" w:color="auto"/>
            </w:tcBorders>
            <w:shd w:val="clear" w:color="auto" w:fill="auto"/>
            <w:vAlign w:val="center"/>
          </w:tcPr>
          <w:p w:rsidR="007257F0" w:rsidRDefault="007257F0">
            <w:pPr>
              <w:ind w:leftChars="-50" w:left="-140" w:rightChars="-50" w:right="-140"/>
              <w:jc w:val="center"/>
              <w:rPr>
                <w:bCs/>
                <w:spacing w:val="-8"/>
                <w:position w:val="-8"/>
                <w:sz w:val="21"/>
                <w:szCs w:val="21"/>
              </w:rPr>
            </w:pPr>
          </w:p>
        </w:tc>
        <w:tc>
          <w:tcPr>
            <w:tcW w:w="1246" w:type="dxa"/>
            <w:tcBorders>
              <w:left w:val="single" w:sz="4" w:space="0" w:color="auto"/>
            </w:tcBorders>
            <w:vAlign w:val="center"/>
          </w:tcPr>
          <w:p w:rsidR="007257F0" w:rsidRDefault="007257F0">
            <w:pPr>
              <w:spacing w:line="280" w:lineRule="exact"/>
              <w:ind w:leftChars="-25" w:left="-70" w:rightChars="-25" w:right="-70"/>
              <w:jc w:val="center"/>
              <w:rPr>
                <w:rFonts w:ascii="宋体" w:hAnsi="宋体"/>
                <w:bCs/>
                <w:sz w:val="21"/>
                <w:szCs w:val="21"/>
              </w:rPr>
            </w:pPr>
            <w:r>
              <w:rPr>
                <w:rFonts w:ascii="宋体" w:hAnsi="宋体" w:hint="eastAsia"/>
                <w:bCs/>
                <w:sz w:val="21"/>
                <w:szCs w:val="21"/>
              </w:rPr>
              <w:t>BK060021</w:t>
            </w:r>
          </w:p>
        </w:tc>
        <w:tc>
          <w:tcPr>
            <w:tcW w:w="3808" w:type="dxa"/>
            <w:vAlign w:val="center"/>
          </w:tcPr>
          <w:p w:rsidR="007257F0" w:rsidRDefault="007257F0">
            <w:pPr>
              <w:spacing w:line="240" w:lineRule="exact"/>
              <w:ind w:firstLineChars="53" w:firstLine="95"/>
              <w:rPr>
                <w:rFonts w:ascii="宋体" w:hAnsi="宋体"/>
                <w:sz w:val="18"/>
                <w:szCs w:val="18"/>
              </w:rPr>
            </w:pPr>
            <w:r>
              <w:rPr>
                <w:rFonts w:ascii="宋体" w:hAnsi="宋体" w:hint="eastAsia"/>
                <w:sz w:val="18"/>
                <w:szCs w:val="18"/>
              </w:rPr>
              <w:t>金融学</w:t>
            </w:r>
          </w:p>
          <w:p w:rsidR="007257F0" w:rsidRDefault="007257F0">
            <w:pPr>
              <w:spacing w:line="240" w:lineRule="exact"/>
              <w:ind w:firstLineChars="53" w:firstLine="95"/>
              <w:rPr>
                <w:rFonts w:ascii="宋体" w:hAnsi="宋体"/>
                <w:bCs/>
                <w:sz w:val="21"/>
                <w:szCs w:val="21"/>
              </w:rPr>
            </w:pPr>
            <w:r>
              <w:rPr>
                <w:rFonts w:ascii="宋体" w:hAnsi="宋体" w:hint="eastAsia"/>
                <w:sz w:val="18"/>
                <w:szCs w:val="18"/>
              </w:rPr>
              <w:t>Finance</w:t>
            </w:r>
          </w:p>
        </w:tc>
        <w:tc>
          <w:tcPr>
            <w:tcW w:w="629" w:type="dxa"/>
            <w:vAlign w:val="center"/>
          </w:tcPr>
          <w:p w:rsidR="007257F0" w:rsidRDefault="007257F0">
            <w:pPr>
              <w:spacing w:line="240" w:lineRule="exact"/>
              <w:ind w:firstLineChars="53" w:firstLine="95"/>
              <w:rPr>
                <w:rFonts w:ascii="宋体" w:hAnsi="宋体"/>
                <w:bCs/>
                <w:sz w:val="21"/>
                <w:szCs w:val="21"/>
              </w:rPr>
            </w:pPr>
            <w:r>
              <w:rPr>
                <w:rFonts w:ascii="宋体" w:hAnsi="宋体" w:hint="eastAsia"/>
                <w:sz w:val="18"/>
                <w:szCs w:val="18"/>
              </w:rPr>
              <w:t>3</w:t>
            </w:r>
          </w:p>
        </w:tc>
        <w:tc>
          <w:tcPr>
            <w:tcW w:w="644"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4</w:t>
            </w:r>
            <w:r>
              <w:rPr>
                <w:rFonts w:ascii="宋体" w:hAnsi="宋体" w:hint="eastAsia"/>
                <w:sz w:val="18"/>
                <w:szCs w:val="18"/>
              </w:rPr>
              <w:t>8</w:t>
            </w:r>
          </w:p>
        </w:tc>
        <w:tc>
          <w:tcPr>
            <w:tcW w:w="630"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4</w:t>
            </w:r>
            <w:r>
              <w:rPr>
                <w:rFonts w:ascii="宋体" w:hAnsi="宋体" w:hint="eastAsia"/>
                <w:sz w:val="18"/>
                <w:szCs w:val="18"/>
              </w:rPr>
              <w:t>8</w:t>
            </w:r>
          </w:p>
        </w:tc>
        <w:tc>
          <w:tcPr>
            <w:tcW w:w="630" w:type="dxa"/>
            <w:vAlign w:val="center"/>
          </w:tcPr>
          <w:p w:rsidR="007257F0" w:rsidRDefault="007257F0">
            <w:pPr>
              <w:spacing w:line="240" w:lineRule="exact"/>
              <w:ind w:firstLineChars="53" w:firstLine="111"/>
              <w:rPr>
                <w:rFonts w:ascii="宋体" w:hAnsi="宋体"/>
                <w:bCs/>
                <w:sz w:val="21"/>
                <w:szCs w:val="21"/>
              </w:rPr>
            </w:pPr>
          </w:p>
        </w:tc>
        <w:tc>
          <w:tcPr>
            <w:tcW w:w="658"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4</w:t>
            </w:r>
          </w:p>
        </w:tc>
        <w:tc>
          <w:tcPr>
            <w:tcW w:w="819"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经管</w:t>
            </w:r>
          </w:p>
        </w:tc>
      </w:tr>
      <w:tr w:rsidR="007257F0">
        <w:trPr>
          <w:cantSplit/>
          <w:trHeight w:val="397"/>
          <w:jc w:val="center"/>
        </w:trPr>
        <w:tc>
          <w:tcPr>
            <w:tcW w:w="519" w:type="dxa"/>
            <w:vMerge/>
            <w:tcBorders>
              <w:right w:val="single" w:sz="4" w:space="0" w:color="auto"/>
            </w:tcBorders>
            <w:shd w:val="clear" w:color="auto" w:fill="auto"/>
            <w:vAlign w:val="center"/>
          </w:tcPr>
          <w:p w:rsidR="007257F0" w:rsidRDefault="007257F0">
            <w:pPr>
              <w:ind w:leftChars="-50" w:left="-140" w:rightChars="-50" w:right="-140"/>
              <w:jc w:val="center"/>
              <w:rPr>
                <w:bCs/>
                <w:spacing w:val="-8"/>
                <w:position w:val="-8"/>
                <w:sz w:val="21"/>
                <w:szCs w:val="21"/>
              </w:rPr>
            </w:pPr>
          </w:p>
        </w:tc>
        <w:tc>
          <w:tcPr>
            <w:tcW w:w="1246" w:type="dxa"/>
            <w:tcBorders>
              <w:left w:val="single" w:sz="4" w:space="0" w:color="auto"/>
            </w:tcBorders>
            <w:vAlign w:val="center"/>
          </w:tcPr>
          <w:p w:rsidR="007257F0" w:rsidRDefault="007257F0" w:rsidP="00EB11C9">
            <w:pPr>
              <w:spacing w:line="240" w:lineRule="exact"/>
              <w:jc w:val="center"/>
              <w:rPr>
                <w:bCs/>
                <w:sz w:val="18"/>
                <w:szCs w:val="18"/>
              </w:rPr>
            </w:pPr>
            <w:r>
              <w:rPr>
                <w:rFonts w:hint="eastAsia"/>
                <w:bCs/>
                <w:sz w:val="18"/>
                <w:szCs w:val="18"/>
              </w:rPr>
              <w:t>BK089002</w:t>
            </w:r>
          </w:p>
        </w:tc>
        <w:tc>
          <w:tcPr>
            <w:tcW w:w="3808" w:type="dxa"/>
            <w:vAlign w:val="center"/>
          </w:tcPr>
          <w:p w:rsidR="007257F0" w:rsidRDefault="007257F0">
            <w:pPr>
              <w:spacing w:line="240" w:lineRule="exact"/>
              <w:ind w:firstLineChars="53" w:firstLine="95"/>
              <w:rPr>
                <w:rFonts w:ascii="宋体" w:hAnsi="宋体"/>
                <w:sz w:val="18"/>
                <w:szCs w:val="18"/>
              </w:rPr>
            </w:pPr>
            <w:r>
              <w:rPr>
                <w:rFonts w:ascii="宋体" w:hAnsi="宋体"/>
                <w:sz w:val="18"/>
                <w:szCs w:val="18"/>
              </w:rPr>
              <w:t>市场营销</w:t>
            </w:r>
          </w:p>
          <w:p w:rsidR="007257F0" w:rsidRDefault="007257F0">
            <w:pPr>
              <w:spacing w:line="240" w:lineRule="exact"/>
              <w:ind w:firstLineChars="53" w:firstLine="95"/>
              <w:rPr>
                <w:rFonts w:ascii="宋体" w:hAnsi="宋体"/>
                <w:bCs/>
                <w:sz w:val="21"/>
                <w:szCs w:val="21"/>
              </w:rPr>
            </w:pPr>
            <w:r>
              <w:rPr>
                <w:rFonts w:ascii="宋体" w:hAnsi="宋体"/>
                <w:sz w:val="18"/>
                <w:szCs w:val="18"/>
              </w:rPr>
              <w:t>Marketing</w:t>
            </w:r>
          </w:p>
        </w:tc>
        <w:tc>
          <w:tcPr>
            <w:tcW w:w="629"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2.5</w:t>
            </w:r>
          </w:p>
        </w:tc>
        <w:tc>
          <w:tcPr>
            <w:tcW w:w="644"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40</w:t>
            </w:r>
          </w:p>
        </w:tc>
        <w:tc>
          <w:tcPr>
            <w:tcW w:w="630"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40</w:t>
            </w:r>
          </w:p>
        </w:tc>
        <w:tc>
          <w:tcPr>
            <w:tcW w:w="630" w:type="dxa"/>
            <w:vAlign w:val="center"/>
          </w:tcPr>
          <w:p w:rsidR="007257F0" w:rsidRDefault="007257F0">
            <w:pPr>
              <w:spacing w:line="240" w:lineRule="exact"/>
              <w:ind w:firstLineChars="53" w:firstLine="111"/>
              <w:rPr>
                <w:rFonts w:ascii="宋体" w:hAnsi="宋体"/>
                <w:bCs/>
                <w:sz w:val="21"/>
                <w:szCs w:val="21"/>
              </w:rPr>
            </w:pPr>
          </w:p>
        </w:tc>
        <w:tc>
          <w:tcPr>
            <w:tcW w:w="658"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4</w:t>
            </w:r>
          </w:p>
        </w:tc>
        <w:tc>
          <w:tcPr>
            <w:tcW w:w="819"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经管</w:t>
            </w:r>
          </w:p>
        </w:tc>
      </w:tr>
      <w:tr w:rsidR="007257F0">
        <w:trPr>
          <w:cantSplit/>
          <w:trHeight w:val="397"/>
          <w:jc w:val="center"/>
        </w:trPr>
        <w:tc>
          <w:tcPr>
            <w:tcW w:w="519" w:type="dxa"/>
            <w:vMerge/>
            <w:tcBorders>
              <w:right w:val="single" w:sz="4" w:space="0" w:color="auto"/>
            </w:tcBorders>
            <w:shd w:val="clear" w:color="auto" w:fill="auto"/>
            <w:vAlign w:val="center"/>
          </w:tcPr>
          <w:p w:rsidR="007257F0" w:rsidRDefault="007257F0">
            <w:pPr>
              <w:ind w:leftChars="-50" w:left="-140" w:rightChars="-50" w:right="-140"/>
              <w:jc w:val="center"/>
              <w:rPr>
                <w:bCs/>
                <w:spacing w:val="-8"/>
                <w:position w:val="-8"/>
                <w:sz w:val="21"/>
                <w:szCs w:val="21"/>
              </w:rPr>
            </w:pPr>
          </w:p>
        </w:tc>
        <w:tc>
          <w:tcPr>
            <w:tcW w:w="1246" w:type="dxa"/>
            <w:tcBorders>
              <w:left w:val="single" w:sz="4" w:space="0" w:color="auto"/>
            </w:tcBorders>
            <w:vAlign w:val="center"/>
          </w:tcPr>
          <w:p w:rsidR="007257F0" w:rsidRDefault="007257F0" w:rsidP="00EB11C9">
            <w:pPr>
              <w:spacing w:line="240" w:lineRule="exact"/>
              <w:jc w:val="center"/>
              <w:rPr>
                <w:bCs/>
                <w:sz w:val="18"/>
                <w:szCs w:val="18"/>
              </w:rPr>
            </w:pPr>
            <w:r>
              <w:rPr>
                <w:rFonts w:hint="eastAsia"/>
                <w:bCs/>
                <w:sz w:val="18"/>
                <w:szCs w:val="18"/>
              </w:rPr>
              <w:t>BK060001</w:t>
            </w:r>
          </w:p>
        </w:tc>
        <w:tc>
          <w:tcPr>
            <w:tcW w:w="3808" w:type="dxa"/>
            <w:vAlign w:val="center"/>
          </w:tcPr>
          <w:p w:rsidR="007257F0" w:rsidRDefault="007257F0">
            <w:pPr>
              <w:spacing w:line="240" w:lineRule="exact"/>
              <w:ind w:firstLineChars="53" w:firstLine="95"/>
              <w:rPr>
                <w:rFonts w:ascii="宋体" w:hAnsi="宋体"/>
                <w:sz w:val="18"/>
                <w:szCs w:val="18"/>
              </w:rPr>
            </w:pPr>
            <w:r>
              <w:rPr>
                <w:rFonts w:ascii="宋体" w:hAnsi="宋体"/>
                <w:sz w:val="18"/>
                <w:szCs w:val="18"/>
              </w:rPr>
              <w:t>保险学</w:t>
            </w:r>
          </w:p>
          <w:p w:rsidR="007257F0" w:rsidRDefault="007257F0">
            <w:pPr>
              <w:spacing w:line="240" w:lineRule="exact"/>
              <w:ind w:firstLineChars="53" w:firstLine="95"/>
              <w:rPr>
                <w:rFonts w:ascii="宋体" w:hAnsi="宋体"/>
                <w:bCs/>
                <w:sz w:val="21"/>
                <w:szCs w:val="21"/>
              </w:rPr>
            </w:pPr>
            <w:r>
              <w:rPr>
                <w:rFonts w:ascii="宋体" w:hAnsi="宋体"/>
                <w:sz w:val="18"/>
                <w:szCs w:val="18"/>
              </w:rPr>
              <w:t>Insurance</w:t>
            </w:r>
          </w:p>
        </w:tc>
        <w:tc>
          <w:tcPr>
            <w:tcW w:w="629"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2.5</w:t>
            </w:r>
          </w:p>
        </w:tc>
        <w:tc>
          <w:tcPr>
            <w:tcW w:w="644"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40</w:t>
            </w:r>
          </w:p>
        </w:tc>
        <w:tc>
          <w:tcPr>
            <w:tcW w:w="630"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40</w:t>
            </w:r>
          </w:p>
        </w:tc>
        <w:tc>
          <w:tcPr>
            <w:tcW w:w="630" w:type="dxa"/>
            <w:vAlign w:val="center"/>
          </w:tcPr>
          <w:p w:rsidR="007257F0" w:rsidRDefault="007257F0">
            <w:pPr>
              <w:spacing w:line="240" w:lineRule="exact"/>
              <w:ind w:firstLineChars="53" w:firstLine="111"/>
              <w:rPr>
                <w:rFonts w:ascii="宋体" w:hAnsi="宋体"/>
                <w:bCs/>
                <w:sz w:val="21"/>
                <w:szCs w:val="21"/>
              </w:rPr>
            </w:pPr>
          </w:p>
        </w:tc>
        <w:tc>
          <w:tcPr>
            <w:tcW w:w="658"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4</w:t>
            </w:r>
          </w:p>
        </w:tc>
        <w:tc>
          <w:tcPr>
            <w:tcW w:w="819"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经管</w:t>
            </w:r>
          </w:p>
        </w:tc>
      </w:tr>
      <w:tr w:rsidR="007257F0">
        <w:trPr>
          <w:cantSplit/>
          <w:trHeight w:val="397"/>
          <w:jc w:val="center"/>
        </w:trPr>
        <w:tc>
          <w:tcPr>
            <w:tcW w:w="519" w:type="dxa"/>
            <w:vMerge/>
            <w:tcBorders>
              <w:right w:val="single" w:sz="4" w:space="0" w:color="auto"/>
            </w:tcBorders>
            <w:shd w:val="clear" w:color="auto" w:fill="auto"/>
            <w:vAlign w:val="center"/>
          </w:tcPr>
          <w:p w:rsidR="007257F0" w:rsidRDefault="007257F0">
            <w:pPr>
              <w:ind w:leftChars="-50" w:left="-140" w:rightChars="-50" w:right="-140"/>
              <w:jc w:val="center"/>
              <w:rPr>
                <w:bCs/>
                <w:spacing w:val="-8"/>
                <w:position w:val="-8"/>
                <w:sz w:val="21"/>
                <w:szCs w:val="21"/>
              </w:rPr>
            </w:pPr>
          </w:p>
        </w:tc>
        <w:tc>
          <w:tcPr>
            <w:tcW w:w="1246" w:type="dxa"/>
            <w:tcBorders>
              <w:left w:val="single" w:sz="4" w:space="0" w:color="auto"/>
              <w:bottom w:val="single" w:sz="4" w:space="0" w:color="auto"/>
            </w:tcBorders>
            <w:vAlign w:val="center"/>
          </w:tcPr>
          <w:p w:rsidR="007257F0" w:rsidRDefault="007257F0" w:rsidP="00EB11C9">
            <w:pPr>
              <w:spacing w:line="240" w:lineRule="exact"/>
              <w:jc w:val="center"/>
              <w:rPr>
                <w:bCs/>
                <w:sz w:val="18"/>
                <w:szCs w:val="18"/>
              </w:rPr>
            </w:pPr>
            <w:r>
              <w:rPr>
                <w:rFonts w:hint="eastAsia"/>
                <w:bCs/>
                <w:sz w:val="18"/>
                <w:szCs w:val="18"/>
              </w:rPr>
              <w:t>BK027004</w:t>
            </w:r>
          </w:p>
        </w:tc>
        <w:tc>
          <w:tcPr>
            <w:tcW w:w="3808" w:type="dxa"/>
            <w:tcBorders>
              <w:left w:val="single" w:sz="4" w:space="0" w:color="auto"/>
              <w:bottom w:val="single" w:sz="4" w:space="0" w:color="auto"/>
            </w:tcBorders>
            <w:vAlign w:val="center"/>
          </w:tcPr>
          <w:p w:rsidR="007257F0" w:rsidRDefault="007257F0">
            <w:pPr>
              <w:spacing w:line="240" w:lineRule="exact"/>
              <w:ind w:firstLineChars="53" w:firstLine="95"/>
              <w:rPr>
                <w:rFonts w:ascii="宋体" w:hAnsi="宋体"/>
                <w:sz w:val="18"/>
                <w:szCs w:val="18"/>
              </w:rPr>
            </w:pPr>
            <w:r>
              <w:rPr>
                <w:rFonts w:ascii="宋体" w:hAnsi="宋体"/>
                <w:sz w:val="18"/>
                <w:szCs w:val="18"/>
              </w:rPr>
              <w:t>经济管理综合实验2</w:t>
            </w:r>
          </w:p>
          <w:p w:rsidR="007257F0" w:rsidRDefault="007257F0">
            <w:pPr>
              <w:spacing w:line="240" w:lineRule="exact"/>
              <w:ind w:firstLineChars="53" w:firstLine="95"/>
            </w:pPr>
            <w:r>
              <w:rPr>
                <w:rFonts w:ascii="宋体" w:hAnsi="宋体"/>
                <w:sz w:val="18"/>
                <w:szCs w:val="18"/>
              </w:rPr>
              <w:t>Comprehensive Experiments of Economic Management 2</w:t>
            </w:r>
          </w:p>
        </w:tc>
        <w:tc>
          <w:tcPr>
            <w:tcW w:w="629" w:type="dxa"/>
            <w:vAlign w:val="center"/>
          </w:tcPr>
          <w:p w:rsidR="007257F0" w:rsidRDefault="007257F0">
            <w:pPr>
              <w:spacing w:line="240" w:lineRule="exact"/>
              <w:ind w:firstLineChars="53" w:firstLine="95"/>
              <w:rPr>
                <w:rFonts w:ascii="宋体" w:hAnsi="宋体"/>
                <w:bCs/>
                <w:sz w:val="21"/>
                <w:szCs w:val="21"/>
              </w:rPr>
            </w:pPr>
            <w:r>
              <w:rPr>
                <w:rFonts w:ascii="宋体" w:hAnsi="宋体"/>
                <w:sz w:val="18"/>
                <w:szCs w:val="18"/>
              </w:rPr>
              <w:t>1.5</w:t>
            </w:r>
          </w:p>
        </w:tc>
        <w:tc>
          <w:tcPr>
            <w:tcW w:w="644" w:type="dxa"/>
            <w:vAlign w:val="center"/>
          </w:tcPr>
          <w:p w:rsidR="007257F0" w:rsidRDefault="007257F0">
            <w:pPr>
              <w:spacing w:line="240" w:lineRule="exact"/>
              <w:ind w:firstLineChars="53" w:firstLine="95"/>
            </w:pPr>
            <w:r>
              <w:rPr>
                <w:rFonts w:ascii="宋体" w:hAnsi="宋体"/>
                <w:sz w:val="18"/>
                <w:szCs w:val="18"/>
              </w:rPr>
              <w:t>48</w:t>
            </w:r>
          </w:p>
        </w:tc>
        <w:tc>
          <w:tcPr>
            <w:tcW w:w="630" w:type="dxa"/>
            <w:vAlign w:val="center"/>
          </w:tcPr>
          <w:p w:rsidR="007257F0" w:rsidRDefault="007257F0">
            <w:pPr>
              <w:spacing w:line="240" w:lineRule="exact"/>
              <w:ind w:firstLineChars="53" w:firstLine="148"/>
            </w:pPr>
          </w:p>
        </w:tc>
        <w:tc>
          <w:tcPr>
            <w:tcW w:w="630" w:type="dxa"/>
            <w:vAlign w:val="center"/>
          </w:tcPr>
          <w:p w:rsidR="007257F0" w:rsidRDefault="007257F0">
            <w:pPr>
              <w:spacing w:line="240" w:lineRule="exact"/>
              <w:ind w:firstLineChars="53" w:firstLine="95"/>
            </w:pPr>
            <w:r>
              <w:rPr>
                <w:rFonts w:ascii="宋体" w:hAnsi="宋体"/>
                <w:sz w:val="18"/>
                <w:szCs w:val="18"/>
              </w:rPr>
              <w:t>48</w:t>
            </w:r>
          </w:p>
        </w:tc>
        <w:tc>
          <w:tcPr>
            <w:tcW w:w="658" w:type="dxa"/>
            <w:vAlign w:val="center"/>
          </w:tcPr>
          <w:p w:rsidR="007257F0" w:rsidRDefault="007257F0">
            <w:pPr>
              <w:spacing w:line="240" w:lineRule="exact"/>
              <w:ind w:firstLineChars="53" w:firstLine="95"/>
            </w:pPr>
            <w:r>
              <w:rPr>
                <w:rFonts w:ascii="宋体" w:hAnsi="宋体"/>
                <w:sz w:val="18"/>
                <w:szCs w:val="18"/>
              </w:rPr>
              <w:t>4</w:t>
            </w:r>
          </w:p>
        </w:tc>
        <w:tc>
          <w:tcPr>
            <w:tcW w:w="819" w:type="dxa"/>
            <w:vAlign w:val="center"/>
          </w:tcPr>
          <w:p w:rsidR="007257F0" w:rsidRDefault="007257F0">
            <w:pPr>
              <w:spacing w:line="240" w:lineRule="exact"/>
              <w:ind w:firstLineChars="53" w:firstLine="95"/>
            </w:pPr>
            <w:r>
              <w:rPr>
                <w:rFonts w:ascii="宋体" w:hAnsi="宋体"/>
                <w:sz w:val="18"/>
                <w:szCs w:val="18"/>
              </w:rPr>
              <w:t>经管</w:t>
            </w:r>
          </w:p>
        </w:tc>
      </w:tr>
      <w:tr w:rsidR="007257F0">
        <w:trPr>
          <w:cantSplit/>
          <w:trHeight w:val="397"/>
          <w:jc w:val="center"/>
        </w:trPr>
        <w:tc>
          <w:tcPr>
            <w:tcW w:w="519" w:type="dxa"/>
            <w:vMerge/>
            <w:tcBorders>
              <w:bottom w:val="single" w:sz="4" w:space="0" w:color="auto"/>
              <w:right w:val="single" w:sz="4" w:space="0" w:color="auto"/>
            </w:tcBorders>
            <w:shd w:val="clear" w:color="auto" w:fill="auto"/>
            <w:vAlign w:val="center"/>
          </w:tcPr>
          <w:p w:rsidR="007257F0" w:rsidRDefault="007257F0">
            <w:pPr>
              <w:ind w:leftChars="-50" w:left="-140" w:rightChars="-50" w:right="-140"/>
              <w:jc w:val="center"/>
              <w:rPr>
                <w:bCs/>
                <w:spacing w:val="-8"/>
                <w:position w:val="-8"/>
                <w:sz w:val="21"/>
                <w:szCs w:val="21"/>
              </w:rPr>
            </w:pPr>
          </w:p>
        </w:tc>
        <w:tc>
          <w:tcPr>
            <w:tcW w:w="5054" w:type="dxa"/>
            <w:gridSpan w:val="2"/>
            <w:tcBorders>
              <w:left w:val="single" w:sz="4" w:space="0" w:color="auto"/>
              <w:bottom w:val="single" w:sz="4" w:space="0" w:color="auto"/>
            </w:tcBorders>
            <w:vAlign w:val="center"/>
          </w:tcPr>
          <w:p w:rsidR="007257F0" w:rsidRDefault="007257F0">
            <w:pPr>
              <w:ind w:leftChars="-25" w:left="-70" w:rightChars="-25" w:right="-70"/>
              <w:jc w:val="center"/>
              <w:rPr>
                <w:rFonts w:ascii="宋体" w:hAnsi="宋体"/>
                <w:sz w:val="18"/>
                <w:szCs w:val="18"/>
              </w:rPr>
            </w:pPr>
            <w:r>
              <w:rPr>
                <w:rFonts w:ascii="宋体" w:hAnsi="宋体" w:hint="eastAsia"/>
                <w:bCs/>
                <w:sz w:val="21"/>
                <w:szCs w:val="21"/>
              </w:rPr>
              <w:t>学分小计</w:t>
            </w:r>
          </w:p>
        </w:tc>
        <w:tc>
          <w:tcPr>
            <w:tcW w:w="4010" w:type="dxa"/>
            <w:gridSpan w:val="6"/>
            <w:vAlign w:val="center"/>
          </w:tcPr>
          <w:p w:rsidR="007257F0" w:rsidRDefault="007257F0">
            <w:pPr>
              <w:spacing w:line="240" w:lineRule="exact"/>
              <w:ind w:firstLineChars="53" w:firstLine="95"/>
              <w:jc w:val="center"/>
              <w:rPr>
                <w:rFonts w:ascii="宋体" w:hAnsi="宋体"/>
                <w:sz w:val="18"/>
                <w:szCs w:val="18"/>
              </w:rPr>
            </w:pPr>
            <w:r>
              <w:rPr>
                <w:rFonts w:ascii="宋体" w:hAnsi="宋体" w:hint="eastAsia"/>
                <w:sz w:val="18"/>
                <w:szCs w:val="18"/>
              </w:rPr>
              <w:t>54.5</w:t>
            </w:r>
          </w:p>
        </w:tc>
      </w:tr>
      <w:tr w:rsidR="007257F0">
        <w:trPr>
          <w:cantSplit/>
          <w:trHeight w:val="397"/>
          <w:jc w:val="center"/>
        </w:trPr>
        <w:tc>
          <w:tcPr>
            <w:tcW w:w="519" w:type="dxa"/>
            <w:vMerge w:val="restart"/>
            <w:tcBorders>
              <w:top w:val="single" w:sz="4" w:space="0" w:color="auto"/>
              <w:right w:val="single" w:sz="4" w:space="0" w:color="auto"/>
            </w:tcBorders>
            <w:shd w:val="clear" w:color="auto" w:fill="auto"/>
            <w:vAlign w:val="center"/>
          </w:tcPr>
          <w:p w:rsidR="007257F0" w:rsidRDefault="007257F0">
            <w:pPr>
              <w:adjustRightInd w:val="0"/>
              <w:snapToGrid w:val="0"/>
              <w:ind w:leftChars="-50" w:left="-140" w:rightChars="-50" w:right="-140"/>
              <w:jc w:val="center"/>
              <w:rPr>
                <w:bCs/>
                <w:snapToGrid w:val="0"/>
                <w:sz w:val="21"/>
                <w:szCs w:val="21"/>
              </w:rPr>
            </w:pPr>
            <w:r>
              <w:rPr>
                <w:rFonts w:hint="eastAsia"/>
                <w:bCs/>
                <w:snapToGrid w:val="0"/>
                <w:sz w:val="21"/>
                <w:szCs w:val="21"/>
              </w:rPr>
              <w:t>专</w:t>
            </w:r>
          </w:p>
          <w:p w:rsidR="007257F0" w:rsidRDefault="007257F0">
            <w:pPr>
              <w:adjustRightInd w:val="0"/>
              <w:snapToGrid w:val="0"/>
              <w:ind w:leftChars="-50" w:left="-140" w:rightChars="-50" w:right="-140"/>
              <w:jc w:val="center"/>
              <w:rPr>
                <w:bCs/>
                <w:snapToGrid w:val="0"/>
                <w:sz w:val="21"/>
                <w:szCs w:val="21"/>
              </w:rPr>
            </w:pPr>
            <w:r>
              <w:rPr>
                <w:rFonts w:hint="eastAsia"/>
                <w:bCs/>
                <w:snapToGrid w:val="0"/>
                <w:sz w:val="21"/>
                <w:szCs w:val="21"/>
              </w:rPr>
              <w:t>业</w:t>
            </w:r>
          </w:p>
          <w:p w:rsidR="007257F0" w:rsidRDefault="007257F0">
            <w:pPr>
              <w:adjustRightInd w:val="0"/>
              <w:snapToGrid w:val="0"/>
              <w:ind w:leftChars="-50" w:left="-140" w:rightChars="-50" w:right="-140"/>
              <w:jc w:val="center"/>
              <w:rPr>
                <w:bCs/>
                <w:snapToGrid w:val="0"/>
                <w:sz w:val="21"/>
                <w:szCs w:val="21"/>
              </w:rPr>
            </w:pPr>
            <w:r>
              <w:rPr>
                <w:rFonts w:hint="eastAsia"/>
                <w:bCs/>
                <w:snapToGrid w:val="0"/>
                <w:sz w:val="21"/>
                <w:szCs w:val="21"/>
              </w:rPr>
              <w:t>核</w:t>
            </w:r>
          </w:p>
          <w:p w:rsidR="007257F0" w:rsidRDefault="007257F0">
            <w:pPr>
              <w:adjustRightInd w:val="0"/>
              <w:snapToGrid w:val="0"/>
              <w:ind w:leftChars="-50" w:left="-140" w:rightChars="-50" w:right="-140"/>
              <w:jc w:val="center"/>
              <w:rPr>
                <w:bCs/>
                <w:snapToGrid w:val="0"/>
                <w:sz w:val="21"/>
                <w:szCs w:val="21"/>
              </w:rPr>
            </w:pPr>
            <w:r>
              <w:rPr>
                <w:rFonts w:hint="eastAsia"/>
                <w:bCs/>
                <w:snapToGrid w:val="0"/>
                <w:sz w:val="21"/>
                <w:szCs w:val="21"/>
              </w:rPr>
              <w:t>心</w:t>
            </w:r>
          </w:p>
          <w:p w:rsidR="007257F0" w:rsidRDefault="007257F0">
            <w:pPr>
              <w:adjustRightInd w:val="0"/>
              <w:snapToGrid w:val="0"/>
              <w:ind w:leftChars="-50" w:left="-140" w:rightChars="-50" w:right="-140"/>
              <w:jc w:val="center"/>
              <w:rPr>
                <w:bCs/>
                <w:spacing w:val="-8"/>
                <w:position w:val="-8"/>
                <w:sz w:val="21"/>
                <w:szCs w:val="21"/>
              </w:rPr>
            </w:pPr>
            <w:r>
              <w:rPr>
                <w:rFonts w:hint="eastAsia"/>
                <w:bCs/>
                <w:snapToGrid w:val="0"/>
                <w:sz w:val="21"/>
                <w:szCs w:val="21"/>
              </w:rPr>
              <w:t>课</w:t>
            </w:r>
          </w:p>
        </w:tc>
        <w:tc>
          <w:tcPr>
            <w:tcW w:w="1246" w:type="dxa"/>
            <w:tcBorders>
              <w:top w:val="single" w:sz="4" w:space="0" w:color="auto"/>
              <w:left w:val="single" w:sz="4" w:space="0" w:color="auto"/>
            </w:tcBorders>
            <w:vAlign w:val="center"/>
          </w:tcPr>
          <w:p w:rsidR="007257F0" w:rsidRDefault="007257F0" w:rsidP="00EB11C9">
            <w:pPr>
              <w:spacing w:line="240" w:lineRule="exact"/>
              <w:jc w:val="center"/>
              <w:rPr>
                <w:bCs/>
                <w:sz w:val="18"/>
                <w:szCs w:val="18"/>
              </w:rPr>
            </w:pPr>
            <w:r>
              <w:rPr>
                <w:rFonts w:hint="eastAsia"/>
                <w:bCs/>
                <w:sz w:val="18"/>
                <w:szCs w:val="18"/>
              </w:rPr>
              <w:t>BK030001</w:t>
            </w:r>
          </w:p>
        </w:tc>
        <w:tc>
          <w:tcPr>
            <w:tcW w:w="3808" w:type="dxa"/>
            <w:tcBorders>
              <w:top w:val="single" w:sz="4" w:space="0" w:color="auto"/>
            </w:tcBorders>
          </w:tcPr>
          <w:p w:rsidR="007257F0" w:rsidRDefault="007257F0">
            <w:pPr>
              <w:spacing w:line="240" w:lineRule="exact"/>
              <w:ind w:firstLineChars="53" w:firstLine="95"/>
              <w:rPr>
                <w:rFonts w:ascii="宋体" w:hAnsi="宋体"/>
                <w:sz w:val="18"/>
                <w:szCs w:val="18"/>
              </w:rPr>
            </w:pPr>
            <w:r>
              <w:rPr>
                <w:rFonts w:ascii="宋体" w:hAnsi="宋体" w:hint="eastAsia"/>
                <w:sz w:val="18"/>
                <w:szCs w:val="18"/>
              </w:rPr>
              <w:t>财务会计</w:t>
            </w:r>
          </w:p>
          <w:p w:rsidR="007257F0" w:rsidRDefault="007257F0">
            <w:pPr>
              <w:spacing w:line="240" w:lineRule="exact"/>
              <w:ind w:firstLineChars="53" w:firstLine="95"/>
              <w:rPr>
                <w:rFonts w:ascii="宋体" w:hAnsi="宋体"/>
                <w:sz w:val="18"/>
                <w:szCs w:val="18"/>
              </w:rPr>
            </w:pPr>
            <w:r>
              <w:rPr>
                <w:rFonts w:ascii="宋体" w:hAnsi="宋体" w:hint="eastAsia"/>
                <w:sz w:val="18"/>
                <w:szCs w:val="18"/>
              </w:rPr>
              <w:t>Financial Accounting</w:t>
            </w:r>
          </w:p>
        </w:tc>
        <w:tc>
          <w:tcPr>
            <w:tcW w:w="629" w:type="dxa"/>
          </w:tcPr>
          <w:p w:rsidR="007257F0" w:rsidRDefault="007257F0">
            <w:pPr>
              <w:jc w:val="center"/>
              <w:rPr>
                <w:rFonts w:ascii="宋体" w:hAnsi="宋体"/>
                <w:sz w:val="18"/>
                <w:szCs w:val="18"/>
              </w:rPr>
            </w:pPr>
            <w:r>
              <w:rPr>
                <w:rFonts w:hint="eastAsia"/>
                <w:color w:val="000000"/>
                <w:sz w:val="18"/>
                <w:szCs w:val="18"/>
              </w:rPr>
              <w:t>3</w:t>
            </w:r>
          </w:p>
        </w:tc>
        <w:tc>
          <w:tcPr>
            <w:tcW w:w="644" w:type="dxa"/>
          </w:tcPr>
          <w:p w:rsidR="007257F0" w:rsidRDefault="007257F0">
            <w:pPr>
              <w:jc w:val="center"/>
              <w:rPr>
                <w:rFonts w:ascii="宋体" w:hAnsi="宋体"/>
                <w:sz w:val="18"/>
                <w:szCs w:val="18"/>
              </w:rPr>
            </w:pPr>
            <w:r>
              <w:rPr>
                <w:rFonts w:ascii="宋体" w:hAnsi="宋体" w:hint="eastAsia"/>
                <w:bCs/>
                <w:color w:val="000000"/>
                <w:sz w:val="18"/>
                <w:szCs w:val="18"/>
              </w:rPr>
              <w:t>48</w:t>
            </w:r>
          </w:p>
        </w:tc>
        <w:tc>
          <w:tcPr>
            <w:tcW w:w="630" w:type="dxa"/>
          </w:tcPr>
          <w:p w:rsidR="007257F0" w:rsidRDefault="007257F0">
            <w:pPr>
              <w:jc w:val="center"/>
              <w:rPr>
                <w:rFonts w:ascii="宋体" w:hAnsi="宋体"/>
                <w:sz w:val="18"/>
                <w:szCs w:val="18"/>
              </w:rPr>
            </w:pPr>
            <w:r>
              <w:rPr>
                <w:rFonts w:hint="eastAsia"/>
                <w:color w:val="000000"/>
                <w:sz w:val="18"/>
                <w:szCs w:val="18"/>
              </w:rPr>
              <w:t>48</w:t>
            </w:r>
          </w:p>
        </w:tc>
        <w:tc>
          <w:tcPr>
            <w:tcW w:w="630" w:type="dxa"/>
          </w:tcPr>
          <w:p w:rsidR="007257F0" w:rsidRDefault="007257F0">
            <w:pPr>
              <w:jc w:val="center"/>
              <w:rPr>
                <w:rFonts w:ascii="宋体" w:hAnsi="宋体"/>
                <w:sz w:val="18"/>
                <w:szCs w:val="18"/>
              </w:rPr>
            </w:pPr>
          </w:p>
        </w:tc>
        <w:tc>
          <w:tcPr>
            <w:tcW w:w="658" w:type="dxa"/>
          </w:tcPr>
          <w:p w:rsidR="007257F0" w:rsidRDefault="007257F0">
            <w:pPr>
              <w:jc w:val="center"/>
              <w:rPr>
                <w:rFonts w:ascii="宋体" w:hAnsi="宋体"/>
                <w:sz w:val="18"/>
                <w:szCs w:val="18"/>
              </w:rPr>
            </w:pPr>
            <w:r>
              <w:rPr>
                <w:rFonts w:ascii="宋体" w:hAnsi="宋体" w:hint="eastAsia"/>
                <w:sz w:val="18"/>
                <w:szCs w:val="18"/>
              </w:rPr>
              <w:t>3</w:t>
            </w:r>
          </w:p>
        </w:tc>
        <w:tc>
          <w:tcPr>
            <w:tcW w:w="819" w:type="dxa"/>
            <w:vAlign w:val="center"/>
          </w:tcPr>
          <w:p w:rsidR="007257F0" w:rsidRDefault="007257F0">
            <w:pPr>
              <w:spacing w:line="240" w:lineRule="exact"/>
              <w:ind w:firstLineChars="53" w:firstLine="95"/>
              <w:rPr>
                <w:rFonts w:ascii="宋体" w:hAnsi="宋体"/>
                <w:sz w:val="18"/>
                <w:szCs w:val="18"/>
              </w:rPr>
            </w:pPr>
            <w:r>
              <w:rPr>
                <w:rFonts w:ascii="宋体" w:hAnsi="宋体"/>
                <w:sz w:val="18"/>
                <w:szCs w:val="18"/>
              </w:rPr>
              <w:t>经管</w:t>
            </w:r>
          </w:p>
        </w:tc>
      </w:tr>
      <w:tr w:rsidR="007257F0">
        <w:trPr>
          <w:cantSplit/>
          <w:trHeight w:val="397"/>
          <w:jc w:val="center"/>
        </w:trPr>
        <w:tc>
          <w:tcPr>
            <w:tcW w:w="519" w:type="dxa"/>
            <w:vMerge/>
            <w:tcBorders>
              <w:right w:val="single" w:sz="4" w:space="0" w:color="auto"/>
            </w:tcBorders>
            <w:shd w:val="clear" w:color="auto" w:fill="auto"/>
            <w:vAlign w:val="center"/>
          </w:tcPr>
          <w:p w:rsidR="007257F0" w:rsidRDefault="007257F0">
            <w:pPr>
              <w:ind w:leftChars="-50" w:left="-140" w:rightChars="-50" w:right="-140"/>
              <w:jc w:val="center"/>
              <w:rPr>
                <w:bCs/>
                <w:spacing w:val="-8"/>
                <w:position w:val="-8"/>
                <w:sz w:val="21"/>
                <w:szCs w:val="21"/>
              </w:rPr>
            </w:pPr>
          </w:p>
        </w:tc>
        <w:tc>
          <w:tcPr>
            <w:tcW w:w="1246" w:type="dxa"/>
            <w:tcBorders>
              <w:left w:val="single" w:sz="4" w:space="0" w:color="auto"/>
            </w:tcBorders>
            <w:vAlign w:val="center"/>
          </w:tcPr>
          <w:p w:rsidR="007257F0" w:rsidRDefault="007257F0" w:rsidP="00EB11C9">
            <w:pPr>
              <w:spacing w:line="240" w:lineRule="exact"/>
              <w:jc w:val="center"/>
              <w:rPr>
                <w:bCs/>
                <w:sz w:val="18"/>
                <w:szCs w:val="18"/>
              </w:rPr>
            </w:pPr>
            <w:r>
              <w:rPr>
                <w:rFonts w:hint="eastAsia"/>
                <w:bCs/>
                <w:sz w:val="18"/>
                <w:szCs w:val="18"/>
              </w:rPr>
              <w:t>BK079007</w:t>
            </w:r>
          </w:p>
        </w:tc>
        <w:tc>
          <w:tcPr>
            <w:tcW w:w="3808" w:type="dxa"/>
          </w:tcPr>
          <w:p w:rsidR="007257F0" w:rsidRDefault="007257F0">
            <w:pPr>
              <w:spacing w:line="240" w:lineRule="exact"/>
              <w:ind w:firstLineChars="53" w:firstLine="95"/>
              <w:rPr>
                <w:rFonts w:ascii="宋体" w:hAnsi="宋体"/>
                <w:color w:val="000000" w:themeColor="text1"/>
                <w:sz w:val="18"/>
                <w:szCs w:val="18"/>
              </w:rPr>
            </w:pPr>
            <w:r>
              <w:rPr>
                <w:rFonts w:ascii="宋体" w:hAnsi="宋体" w:hint="eastAsia"/>
                <w:color w:val="000000" w:themeColor="text1"/>
                <w:sz w:val="18"/>
                <w:szCs w:val="18"/>
              </w:rPr>
              <w:t>企业筹资学</w:t>
            </w:r>
          </w:p>
          <w:p w:rsidR="007257F0" w:rsidRDefault="007257F0">
            <w:pPr>
              <w:spacing w:line="240" w:lineRule="exact"/>
              <w:ind w:firstLineChars="53" w:firstLine="95"/>
              <w:rPr>
                <w:rFonts w:ascii="宋体" w:hAnsi="宋体"/>
                <w:color w:val="000000" w:themeColor="text1"/>
                <w:sz w:val="18"/>
                <w:szCs w:val="18"/>
              </w:rPr>
            </w:pPr>
            <w:r>
              <w:rPr>
                <w:rFonts w:ascii="宋体" w:hAnsi="宋体"/>
                <w:color w:val="000000" w:themeColor="text1"/>
                <w:sz w:val="18"/>
                <w:szCs w:val="18"/>
              </w:rPr>
              <w:t>Enterprise Financing</w:t>
            </w:r>
          </w:p>
        </w:tc>
        <w:tc>
          <w:tcPr>
            <w:tcW w:w="629" w:type="dxa"/>
          </w:tcPr>
          <w:p w:rsidR="007257F0" w:rsidRDefault="007257F0">
            <w:pPr>
              <w:jc w:val="center"/>
              <w:rPr>
                <w:rFonts w:ascii="宋体" w:hAnsi="宋体"/>
                <w:color w:val="000000" w:themeColor="text1"/>
                <w:sz w:val="18"/>
                <w:szCs w:val="18"/>
              </w:rPr>
            </w:pPr>
            <w:r>
              <w:rPr>
                <w:rFonts w:ascii="宋体" w:hAnsi="宋体" w:hint="eastAsia"/>
                <w:color w:val="000000" w:themeColor="text1"/>
                <w:sz w:val="18"/>
                <w:szCs w:val="18"/>
              </w:rPr>
              <w:t>3</w:t>
            </w:r>
          </w:p>
        </w:tc>
        <w:tc>
          <w:tcPr>
            <w:tcW w:w="644" w:type="dxa"/>
          </w:tcPr>
          <w:p w:rsidR="007257F0" w:rsidRDefault="007257F0">
            <w:pPr>
              <w:jc w:val="center"/>
              <w:rPr>
                <w:rFonts w:ascii="宋体" w:hAnsi="宋体"/>
                <w:color w:val="000000" w:themeColor="text1"/>
                <w:sz w:val="18"/>
                <w:szCs w:val="18"/>
              </w:rPr>
            </w:pPr>
            <w:r>
              <w:rPr>
                <w:rFonts w:hint="eastAsia"/>
                <w:color w:val="000000" w:themeColor="text1"/>
                <w:sz w:val="18"/>
                <w:szCs w:val="18"/>
              </w:rPr>
              <w:t>48</w:t>
            </w:r>
          </w:p>
        </w:tc>
        <w:tc>
          <w:tcPr>
            <w:tcW w:w="630" w:type="dxa"/>
          </w:tcPr>
          <w:p w:rsidR="007257F0" w:rsidRDefault="007257F0">
            <w:pPr>
              <w:jc w:val="center"/>
              <w:rPr>
                <w:rFonts w:ascii="宋体" w:hAnsi="宋体"/>
                <w:color w:val="000000" w:themeColor="text1"/>
                <w:sz w:val="18"/>
                <w:szCs w:val="18"/>
              </w:rPr>
            </w:pPr>
            <w:r>
              <w:rPr>
                <w:rFonts w:ascii="宋体" w:hAnsi="宋体" w:hint="eastAsia"/>
                <w:bCs/>
                <w:color w:val="000000" w:themeColor="text1"/>
                <w:sz w:val="18"/>
                <w:szCs w:val="18"/>
              </w:rPr>
              <w:t>48</w:t>
            </w:r>
          </w:p>
        </w:tc>
        <w:tc>
          <w:tcPr>
            <w:tcW w:w="630" w:type="dxa"/>
          </w:tcPr>
          <w:p w:rsidR="007257F0" w:rsidRDefault="007257F0">
            <w:pPr>
              <w:jc w:val="center"/>
              <w:rPr>
                <w:rFonts w:ascii="宋体" w:hAnsi="宋体"/>
                <w:color w:val="000000" w:themeColor="text1"/>
                <w:sz w:val="18"/>
                <w:szCs w:val="18"/>
              </w:rPr>
            </w:pPr>
          </w:p>
        </w:tc>
        <w:tc>
          <w:tcPr>
            <w:tcW w:w="658" w:type="dxa"/>
          </w:tcPr>
          <w:p w:rsidR="007257F0" w:rsidRDefault="007257F0">
            <w:pPr>
              <w:jc w:val="center"/>
              <w:rPr>
                <w:rFonts w:ascii="宋体" w:hAnsi="宋体"/>
                <w:color w:val="000000" w:themeColor="text1"/>
                <w:sz w:val="18"/>
                <w:szCs w:val="18"/>
              </w:rPr>
            </w:pPr>
            <w:r>
              <w:rPr>
                <w:rFonts w:ascii="宋体" w:hAnsi="宋体" w:hint="eastAsia"/>
                <w:color w:val="000000" w:themeColor="text1"/>
                <w:sz w:val="18"/>
                <w:szCs w:val="18"/>
              </w:rPr>
              <w:t>5</w:t>
            </w:r>
          </w:p>
        </w:tc>
        <w:tc>
          <w:tcPr>
            <w:tcW w:w="819" w:type="dxa"/>
            <w:vAlign w:val="center"/>
          </w:tcPr>
          <w:p w:rsidR="007257F0" w:rsidRDefault="007257F0">
            <w:pPr>
              <w:spacing w:line="240" w:lineRule="exact"/>
              <w:ind w:firstLineChars="53" w:firstLine="95"/>
              <w:rPr>
                <w:rFonts w:ascii="宋体" w:hAnsi="宋体"/>
                <w:sz w:val="18"/>
                <w:szCs w:val="18"/>
              </w:rPr>
            </w:pPr>
            <w:r>
              <w:rPr>
                <w:rFonts w:ascii="宋体" w:hAnsi="宋体"/>
                <w:sz w:val="18"/>
                <w:szCs w:val="18"/>
              </w:rPr>
              <w:t>经管</w:t>
            </w:r>
          </w:p>
        </w:tc>
      </w:tr>
      <w:tr w:rsidR="007257F0">
        <w:trPr>
          <w:cantSplit/>
          <w:trHeight w:val="397"/>
          <w:jc w:val="center"/>
        </w:trPr>
        <w:tc>
          <w:tcPr>
            <w:tcW w:w="519" w:type="dxa"/>
            <w:vMerge/>
            <w:tcBorders>
              <w:right w:val="single" w:sz="4" w:space="0" w:color="auto"/>
            </w:tcBorders>
            <w:shd w:val="clear" w:color="auto" w:fill="auto"/>
            <w:vAlign w:val="center"/>
          </w:tcPr>
          <w:p w:rsidR="007257F0" w:rsidRDefault="007257F0">
            <w:pPr>
              <w:ind w:leftChars="-50" w:left="-140" w:rightChars="-50" w:right="-140"/>
              <w:jc w:val="center"/>
              <w:rPr>
                <w:bCs/>
                <w:spacing w:val="-8"/>
                <w:position w:val="-8"/>
                <w:sz w:val="21"/>
                <w:szCs w:val="21"/>
              </w:rPr>
            </w:pPr>
          </w:p>
        </w:tc>
        <w:tc>
          <w:tcPr>
            <w:tcW w:w="1246" w:type="dxa"/>
            <w:tcBorders>
              <w:left w:val="single" w:sz="4" w:space="0" w:color="auto"/>
            </w:tcBorders>
            <w:vAlign w:val="center"/>
          </w:tcPr>
          <w:p w:rsidR="007257F0" w:rsidRDefault="007257F0" w:rsidP="00EB11C9">
            <w:pPr>
              <w:spacing w:line="240" w:lineRule="exact"/>
              <w:jc w:val="center"/>
              <w:rPr>
                <w:bCs/>
                <w:sz w:val="18"/>
                <w:szCs w:val="18"/>
              </w:rPr>
            </w:pPr>
            <w:r>
              <w:rPr>
                <w:rFonts w:hint="eastAsia"/>
                <w:bCs/>
                <w:sz w:val="18"/>
                <w:szCs w:val="18"/>
              </w:rPr>
              <w:t>BK161002</w:t>
            </w:r>
          </w:p>
        </w:tc>
        <w:tc>
          <w:tcPr>
            <w:tcW w:w="3808" w:type="dxa"/>
          </w:tcPr>
          <w:p w:rsidR="007257F0" w:rsidRDefault="007257F0">
            <w:pPr>
              <w:spacing w:line="240" w:lineRule="exact"/>
              <w:ind w:firstLineChars="53" w:firstLine="95"/>
              <w:rPr>
                <w:rFonts w:ascii="宋体" w:hAnsi="宋体"/>
                <w:color w:val="000000" w:themeColor="text1"/>
                <w:sz w:val="18"/>
                <w:szCs w:val="18"/>
              </w:rPr>
            </w:pPr>
            <w:r>
              <w:rPr>
                <w:rFonts w:ascii="宋体" w:hAnsi="宋体" w:hint="eastAsia"/>
                <w:color w:val="000000" w:themeColor="text1"/>
                <w:sz w:val="18"/>
                <w:szCs w:val="18"/>
              </w:rPr>
              <w:t>投资学</w:t>
            </w:r>
          </w:p>
          <w:p w:rsidR="007257F0" w:rsidRDefault="007257F0">
            <w:pPr>
              <w:spacing w:line="240" w:lineRule="exact"/>
              <w:ind w:firstLineChars="53" w:firstLine="95"/>
              <w:rPr>
                <w:rFonts w:ascii="宋体" w:hAnsi="宋体"/>
                <w:color w:val="000000" w:themeColor="text1"/>
                <w:sz w:val="18"/>
                <w:szCs w:val="18"/>
              </w:rPr>
            </w:pPr>
            <w:r>
              <w:rPr>
                <w:rFonts w:ascii="宋体" w:hAnsi="宋体"/>
                <w:color w:val="000000" w:themeColor="text1"/>
                <w:sz w:val="18"/>
                <w:szCs w:val="18"/>
              </w:rPr>
              <w:t>Investment</w:t>
            </w:r>
          </w:p>
        </w:tc>
        <w:tc>
          <w:tcPr>
            <w:tcW w:w="629" w:type="dxa"/>
          </w:tcPr>
          <w:p w:rsidR="007257F0" w:rsidRDefault="007257F0">
            <w:pPr>
              <w:jc w:val="center"/>
              <w:rPr>
                <w:rFonts w:ascii="宋体" w:hAnsi="宋体"/>
                <w:color w:val="000000" w:themeColor="text1"/>
                <w:sz w:val="18"/>
                <w:szCs w:val="18"/>
              </w:rPr>
            </w:pPr>
            <w:r>
              <w:rPr>
                <w:rFonts w:hint="eastAsia"/>
                <w:color w:val="000000" w:themeColor="text1"/>
                <w:sz w:val="18"/>
                <w:szCs w:val="18"/>
              </w:rPr>
              <w:t>3</w:t>
            </w:r>
          </w:p>
        </w:tc>
        <w:tc>
          <w:tcPr>
            <w:tcW w:w="644" w:type="dxa"/>
          </w:tcPr>
          <w:p w:rsidR="007257F0" w:rsidRDefault="007257F0">
            <w:pPr>
              <w:jc w:val="center"/>
              <w:rPr>
                <w:rFonts w:ascii="宋体" w:hAnsi="宋体"/>
                <w:color w:val="000000" w:themeColor="text1"/>
                <w:sz w:val="18"/>
                <w:szCs w:val="18"/>
              </w:rPr>
            </w:pPr>
            <w:r>
              <w:rPr>
                <w:rFonts w:hint="eastAsia"/>
                <w:color w:val="000000" w:themeColor="text1"/>
                <w:sz w:val="18"/>
                <w:szCs w:val="18"/>
              </w:rPr>
              <w:t>48</w:t>
            </w:r>
          </w:p>
        </w:tc>
        <w:tc>
          <w:tcPr>
            <w:tcW w:w="630" w:type="dxa"/>
          </w:tcPr>
          <w:p w:rsidR="007257F0" w:rsidRDefault="007257F0">
            <w:pPr>
              <w:jc w:val="center"/>
              <w:rPr>
                <w:rFonts w:ascii="宋体" w:hAnsi="宋体"/>
                <w:color w:val="000000" w:themeColor="text1"/>
                <w:sz w:val="18"/>
                <w:szCs w:val="18"/>
              </w:rPr>
            </w:pPr>
            <w:r>
              <w:rPr>
                <w:rFonts w:hint="eastAsia"/>
                <w:color w:val="000000" w:themeColor="text1"/>
                <w:sz w:val="18"/>
                <w:szCs w:val="18"/>
              </w:rPr>
              <w:t>48</w:t>
            </w:r>
          </w:p>
        </w:tc>
        <w:tc>
          <w:tcPr>
            <w:tcW w:w="630" w:type="dxa"/>
          </w:tcPr>
          <w:p w:rsidR="007257F0" w:rsidRDefault="007257F0">
            <w:pPr>
              <w:jc w:val="center"/>
              <w:rPr>
                <w:rFonts w:ascii="宋体" w:hAnsi="宋体"/>
                <w:color w:val="000000" w:themeColor="text1"/>
                <w:sz w:val="18"/>
                <w:szCs w:val="18"/>
              </w:rPr>
            </w:pPr>
          </w:p>
        </w:tc>
        <w:tc>
          <w:tcPr>
            <w:tcW w:w="658" w:type="dxa"/>
          </w:tcPr>
          <w:p w:rsidR="007257F0" w:rsidRDefault="007257F0">
            <w:pPr>
              <w:jc w:val="center"/>
              <w:rPr>
                <w:rFonts w:ascii="宋体" w:hAnsi="宋体"/>
                <w:color w:val="000000" w:themeColor="text1"/>
                <w:sz w:val="18"/>
                <w:szCs w:val="18"/>
              </w:rPr>
            </w:pPr>
            <w:r>
              <w:rPr>
                <w:rFonts w:ascii="宋体" w:hAnsi="宋体" w:hint="eastAsia"/>
                <w:color w:val="000000" w:themeColor="text1"/>
                <w:sz w:val="18"/>
                <w:szCs w:val="18"/>
              </w:rPr>
              <w:t>3</w:t>
            </w:r>
          </w:p>
        </w:tc>
        <w:tc>
          <w:tcPr>
            <w:tcW w:w="819" w:type="dxa"/>
            <w:vAlign w:val="center"/>
          </w:tcPr>
          <w:p w:rsidR="007257F0" w:rsidRDefault="007257F0">
            <w:pPr>
              <w:spacing w:line="240" w:lineRule="exact"/>
              <w:ind w:firstLineChars="53" w:firstLine="95"/>
              <w:rPr>
                <w:rFonts w:ascii="宋体" w:hAnsi="宋体"/>
                <w:sz w:val="18"/>
                <w:szCs w:val="18"/>
              </w:rPr>
            </w:pPr>
            <w:r>
              <w:rPr>
                <w:rFonts w:ascii="宋体" w:hAnsi="宋体"/>
                <w:sz w:val="18"/>
                <w:szCs w:val="18"/>
              </w:rPr>
              <w:t>经管</w:t>
            </w:r>
          </w:p>
        </w:tc>
      </w:tr>
      <w:tr w:rsidR="007257F0">
        <w:trPr>
          <w:cantSplit/>
          <w:trHeight w:val="397"/>
          <w:jc w:val="center"/>
        </w:trPr>
        <w:tc>
          <w:tcPr>
            <w:tcW w:w="519" w:type="dxa"/>
            <w:vMerge/>
            <w:tcBorders>
              <w:right w:val="single" w:sz="4" w:space="0" w:color="auto"/>
            </w:tcBorders>
            <w:shd w:val="clear" w:color="auto" w:fill="auto"/>
            <w:vAlign w:val="center"/>
          </w:tcPr>
          <w:p w:rsidR="007257F0" w:rsidRDefault="007257F0">
            <w:pPr>
              <w:ind w:leftChars="-50" w:left="-140" w:rightChars="-50" w:right="-140"/>
              <w:jc w:val="center"/>
              <w:rPr>
                <w:bCs/>
                <w:spacing w:val="-8"/>
                <w:position w:val="-8"/>
                <w:sz w:val="21"/>
                <w:szCs w:val="21"/>
              </w:rPr>
            </w:pPr>
          </w:p>
        </w:tc>
        <w:tc>
          <w:tcPr>
            <w:tcW w:w="1246" w:type="dxa"/>
            <w:tcBorders>
              <w:left w:val="single" w:sz="4" w:space="0" w:color="auto"/>
            </w:tcBorders>
            <w:vAlign w:val="center"/>
          </w:tcPr>
          <w:p w:rsidR="007257F0" w:rsidRDefault="007257F0" w:rsidP="00EB11C9">
            <w:pPr>
              <w:spacing w:line="240" w:lineRule="exact"/>
              <w:jc w:val="center"/>
              <w:rPr>
                <w:bCs/>
                <w:sz w:val="18"/>
                <w:szCs w:val="18"/>
              </w:rPr>
            </w:pPr>
            <w:r>
              <w:rPr>
                <w:rFonts w:hint="eastAsia"/>
                <w:bCs/>
                <w:sz w:val="18"/>
                <w:szCs w:val="18"/>
              </w:rPr>
              <w:t>BK030016</w:t>
            </w:r>
          </w:p>
        </w:tc>
        <w:tc>
          <w:tcPr>
            <w:tcW w:w="3808" w:type="dxa"/>
          </w:tcPr>
          <w:p w:rsidR="007257F0" w:rsidRDefault="007257F0">
            <w:pPr>
              <w:spacing w:line="240" w:lineRule="exact"/>
              <w:ind w:firstLineChars="53" w:firstLine="95"/>
              <w:rPr>
                <w:rFonts w:ascii="宋体" w:hAnsi="宋体"/>
                <w:color w:val="000000" w:themeColor="text1"/>
                <w:sz w:val="18"/>
                <w:szCs w:val="18"/>
              </w:rPr>
            </w:pPr>
            <w:r>
              <w:rPr>
                <w:rFonts w:ascii="宋体" w:hAnsi="宋体" w:hint="eastAsia"/>
                <w:color w:val="000000" w:themeColor="text1"/>
                <w:sz w:val="18"/>
                <w:szCs w:val="18"/>
              </w:rPr>
              <w:t>税法</w:t>
            </w:r>
          </w:p>
          <w:p w:rsidR="007257F0" w:rsidRDefault="007257F0">
            <w:pPr>
              <w:spacing w:line="240" w:lineRule="exact"/>
              <w:ind w:firstLineChars="53" w:firstLine="95"/>
              <w:rPr>
                <w:rFonts w:ascii="宋体" w:hAnsi="宋体"/>
                <w:color w:val="000000" w:themeColor="text1"/>
                <w:sz w:val="18"/>
                <w:szCs w:val="18"/>
              </w:rPr>
            </w:pPr>
            <w:r>
              <w:rPr>
                <w:rFonts w:ascii="宋体" w:hAnsi="宋体" w:hint="eastAsia"/>
                <w:color w:val="000000" w:themeColor="text1"/>
                <w:sz w:val="18"/>
                <w:szCs w:val="18"/>
              </w:rPr>
              <w:t>Tax Law</w:t>
            </w:r>
          </w:p>
        </w:tc>
        <w:tc>
          <w:tcPr>
            <w:tcW w:w="629" w:type="dxa"/>
          </w:tcPr>
          <w:p w:rsidR="007257F0" w:rsidRDefault="007257F0">
            <w:pPr>
              <w:jc w:val="center"/>
              <w:rPr>
                <w:rFonts w:ascii="宋体" w:hAnsi="宋体"/>
                <w:color w:val="000000" w:themeColor="text1"/>
                <w:sz w:val="18"/>
                <w:szCs w:val="18"/>
              </w:rPr>
            </w:pPr>
            <w:r>
              <w:rPr>
                <w:rFonts w:hint="eastAsia"/>
                <w:color w:val="000000" w:themeColor="text1"/>
                <w:sz w:val="18"/>
                <w:szCs w:val="18"/>
              </w:rPr>
              <w:t>3</w:t>
            </w:r>
          </w:p>
        </w:tc>
        <w:tc>
          <w:tcPr>
            <w:tcW w:w="644" w:type="dxa"/>
          </w:tcPr>
          <w:p w:rsidR="007257F0" w:rsidRDefault="007257F0">
            <w:pPr>
              <w:jc w:val="center"/>
              <w:rPr>
                <w:rFonts w:ascii="宋体" w:hAnsi="宋体"/>
                <w:color w:val="000000" w:themeColor="text1"/>
                <w:sz w:val="18"/>
                <w:szCs w:val="18"/>
              </w:rPr>
            </w:pPr>
            <w:r>
              <w:rPr>
                <w:rFonts w:hint="eastAsia"/>
                <w:color w:val="000000" w:themeColor="text1"/>
                <w:sz w:val="18"/>
                <w:szCs w:val="18"/>
              </w:rPr>
              <w:t>48</w:t>
            </w:r>
          </w:p>
        </w:tc>
        <w:tc>
          <w:tcPr>
            <w:tcW w:w="630" w:type="dxa"/>
          </w:tcPr>
          <w:p w:rsidR="007257F0" w:rsidRDefault="007257F0">
            <w:pPr>
              <w:jc w:val="center"/>
              <w:rPr>
                <w:rFonts w:ascii="宋体" w:hAnsi="宋体"/>
                <w:color w:val="000000" w:themeColor="text1"/>
                <w:sz w:val="18"/>
                <w:szCs w:val="18"/>
              </w:rPr>
            </w:pPr>
            <w:r>
              <w:rPr>
                <w:rFonts w:hint="eastAsia"/>
                <w:color w:val="000000" w:themeColor="text1"/>
                <w:sz w:val="18"/>
                <w:szCs w:val="18"/>
              </w:rPr>
              <w:t>48</w:t>
            </w:r>
          </w:p>
        </w:tc>
        <w:tc>
          <w:tcPr>
            <w:tcW w:w="630" w:type="dxa"/>
          </w:tcPr>
          <w:p w:rsidR="007257F0" w:rsidRDefault="007257F0">
            <w:pPr>
              <w:jc w:val="center"/>
              <w:rPr>
                <w:rFonts w:ascii="宋体" w:hAnsi="宋体"/>
                <w:color w:val="000000" w:themeColor="text1"/>
                <w:sz w:val="18"/>
                <w:szCs w:val="18"/>
              </w:rPr>
            </w:pPr>
          </w:p>
        </w:tc>
        <w:tc>
          <w:tcPr>
            <w:tcW w:w="658" w:type="dxa"/>
          </w:tcPr>
          <w:p w:rsidR="007257F0" w:rsidRDefault="007257F0">
            <w:pPr>
              <w:jc w:val="center"/>
              <w:rPr>
                <w:rFonts w:ascii="宋体" w:hAnsi="宋体"/>
                <w:color w:val="000000" w:themeColor="text1"/>
                <w:sz w:val="18"/>
                <w:szCs w:val="18"/>
              </w:rPr>
            </w:pPr>
            <w:r>
              <w:rPr>
                <w:rFonts w:hint="eastAsia"/>
                <w:color w:val="000000" w:themeColor="text1"/>
                <w:sz w:val="18"/>
                <w:szCs w:val="18"/>
              </w:rPr>
              <w:t>4</w:t>
            </w:r>
          </w:p>
        </w:tc>
        <w:tc>
          <w:tcPr>
            <w:tcW w:w="819" w:type="dxa"/>
            <w:vAlign w:val="center"/>
          </w:tcPr>
          <w:p w:rsidR="007257F0" w:rsidRDefault="007257F0">
            <w:pPr>
              <w:spacing w:line="240" w:lineRule="exact"/>
              <w:ind w:firstLineChars="53" w:firstLine="95"/>
              <w:rPr>
                <w:rFonts w:ascii="宋体" w:hAnsi="宋体"/>
                <w:sz w:val="18"/>
                <w:szCs w:val="18"/>
              </w:rPr>
            </w:pPr>
            <w:r>
              <w:rPr>
                <w:rFonts w:ascii="宋体" w:hAnsi="宋体"/>
                <w:sz w:val="18"/>
                <w:szCs w:val="18"/>
              </w:rPr>
              <w:t>经管</w:t>
            </w:r>
          </w:p>
        </w:tc>
      </w:tr>
      <w:tr w:rsidR="007257F0">
        <w:trPr>
          <w:cantSplit/>
          <w:trHeight w:val="397"/>
          <w:jc w:val="center"/>
        </w:trPr>
        <w:tc>
          <w:tcPr>
            <w:tcW w:w="519" w:type="dxa"/>
            <w:vMerge/>
            <w:tcBorders>
              <w:right w:val="single" w:sz="4" w:space="0" w:color="auto"/>
            </w:tcBorders>
            <w:shd w:val="clear" w:color="auto" w:fill="auto"/>
            <w:vAlign w:val="center"/>
          </w:tcPr>
          <w:p w:rsidR="007257F0" w:rsidRDefault="007257F0">
            <w:pPr>
              <w:ind w:leftChars="-50" w:left="-140" w:rightChars="-50" w:right="-140"/>
              <w:jc w:val="center"/>
              <w:rPr>
                <w:bCs/>
                <w:spacing w:val="-8"/>
                <w:position w:val="-8"/>
                <w:sz w:val="21"/>
                <w:szCs w:val="21"/>
              </w:rPr>
            </w:pPr>
          </w:p>
        </w:tc>
        <w:tc>
          <w:tcPr>
            <w:tcW w:w="1246" w:type="dxa"/>
            <w:tcBorders>
              <w:left w:val="single" w:sz="4" w:space="0" w:color="auto"/>
            </w:tcBorders>
            <w:vAlign w:val="center"/>
          </w:tcPr>
          <w:p w:rsidR="007257F0" w:rsidRDefault="007257F0" w:rsidP="00EB11C9">
            <w:pPr>
              <w:spacing w:line="240" w:lineRule="exact"/>
              <w:jc w:val="center"/>
              <w:rPr>
                <w:bCs/>
                <w:sz w:val="18"/>
                <w:szCs w:val="18"/>
              </w:rPr>
            </w:pPr>
            <w:r>
              <w:rPr>
                <w:rFonts w:hint="eastAsia"/>
                <w:bCs/>
                <w:sz w:val="18"/>
                <w:szCs w:val="18"/>
              </w:rPr>
              <w:t>BK030008</w:t>
            </w:r>
          </w:p>
        </w:tc>
        <w:tc>
          <w:tcPr>
            <w:tcW w:w="3808" w:type="dxa"/>
          </w:tcPr>
          <w:p w:rsidR="007257F0" w:rsidRDefault="007257F0">
            <w:pPr>
              <w:spacing w:line="240" w:lineRule="exact"/>
              <w:ind w:firstLineChars="53" w:firstLine="95"/>
              <w:rPr>
                <w:rFonts w:ascii="宋体" w:hAnsi="宋体"/>
                <w:color w:val="000000" w:themeColor="text1"/>
                <w:sz w:val="18"/>
                <w:szCs w:val="18"/>
              </w:rPr>
            </w:pPr>
            <w:r>
              <w:rPr>
                <w:rFonts w:ascii="宋体" w:hAnsi="宋体" w:hint="eastAsia"/>
                <w:color w:val="000000" w:themeColor="text1"/>
                <w:sz w:val="18"/>
                <w:szCs w:val="18"/>
              </w:rPr>
              <w:t>财务电算化原理与应用</w:t>
            </w:r>
          </w:p>
          <w:p w:rsidR="007257F0" w:rsidRDefault="007257F0">
            <w:pPr>
              <w:spacing w:line="240" w:lineRule="exact"/>
              <w:ind w:firstLineChars="53" w:firstLine="95"/>
              <w:rPr>
                <w:rFonts w:ascii="宋体" w:hAnsi="宋体"/>
                <w:color w:val="000000" w:themeColor="text1"/>
                <w:sz w:val="18"/>
                <w:szCs w:val="18"/>
              </w:rPr>
            </w:pPr>
            <w:r>
              <w:rPr>
                <w:rFonts w:ascii="宋体" w:hAnsi="宋体" w:hint="eastAsia"/>
                <w:color w:val="000000" w:themeColor="text1"/>
                <w:sz w:val="18"/>
                <w:szCs w:val="18"/>
              </w:rPr>
              <w:t>Accounting Information System</w:t>
            </w:r>
          </w:p>
        </w:tc>
        <w:tc>
          <w:tcPr>
            <w:tcW w:w="629" w:type="dxa"/>
          </w:tcPr>
          <w:p w:rsidR="007257F0" w:rsidRDefault="007257F0">
            <w:pPr>
              <w:jc w:val="center"/>
              <w:rPr>
                <w:rFonts w:ascii="宋体" w:hAnsi="宋体"/>
                <w:color w:val="000000" w:themeColor="text1"/>
                <w:sz w:val="18"/>
                <w:szCs w:val="18"/>
              </w:rPr>
            </w:pPr>
            <w:r>
              <w:rPr>
                <w:rFonts w:hint="eastAsia"/>
                <w:color w:val="000000" w:themeColor="text1"/>
                <w:sz w:val="18"/>
                <w:szCs w:val="18"/>
              </w:rPr>
              <w:t>2</w:t>
            </w:r>
          </w:p>
        </w:tc>
        <w:tc>
          <w:tcPr>
            <w:tcW w:w="644" w:type="dxa"/>
          </w:tcPr>
          <w:p w:rsidR="007257F0" w:rsidRDefault="007257F0">
            <w:pPr>
              <w:jc w:val="center"/>
              <w:rPr>
                <w:rFonts w:ascii="宋体" w:hAnsi="宋体"/>
                <w:color w:val="000000" w:themeColor="text1"/>
                <w:sz w:val="18"/>
                <w:szCs w:val="18"/>
              </w:rPr>
            </w:pPr>
            <w:r>
              <w:rPr>
                <w:rFonts w:ascii="宋体" w:hAnsi="宋体" w:hint="eastAsia"/>
                <w:color w:val="000000" w:themeColor="text1"/>
                <w:sz w:val="18"/>
                <w:szCs w:val="18"/>
              </w:rPr>
              <w:t>32</w:t>
            </w:r>
          </w:p>
        </w:tc>
        <w:tc>
          <w:tcPr>
            <w:tcW w:w="630" w:type="dxa"/>
          </w:tcPr>
          <w:p w:rsidR="007257F0" w:rsidRDefault="007257F0">
            <w:pPr>
              <w:jc w:val="center"/>
              <w:rPr>
                <w:rFonts w:ascii="宋体" w:hAnsi="宋体"/>
                <w:color w:val="000000" w:themeColor="text1"/>
                <w:sz w:val="18"/>
                <w:szCs w:val="18"/>
              </w:rPr>
            </w:pPr>
            <w:r>
              <w:rPr>
                <w:rFonts w:ascii="宋体" w:hAnsi="宋体" w:hint="eastAsia"/>
                <w:color w:val="000000" w:themeColor="text1"/>
                <w:sz w:val="18"/>
                <w:szCs w:val="18"/>
              </w:rPr>
              <w:t>32</w:t>
            </w:r>
          </w:p>
        </w:tc>
        <w:tc>
          <w:tcPr>
            <w:tcW w:w="630" w:type="dxa"/>
          </w:tcPr>
          <w:p w:rsidR="007257F0" w:rsidRDefault="007257F0">
            <w:pPr>
              <w:jc w:val="center"/>
              <w:rPr>
                <w:rFonts w:ascii="宋体" w:hAnsi="宋体"/>
                <w:color w:val="000000" w:themeColor="text1"/>
                <w:sz w:val="18"/>
                <w:szCs w:val="18"/>
              </w:rPr>
            </w:pPr>
          </w:p>
        </w:tc>
        <w:tc>
          <w:tcPr>
            <w:tcW w:w="658" w:type="dxa"/>
          </w:tcPr>
          <w:p w:rsidR="007257F0" w:rsidRDefault="007257F0">
            <w:pPr>
              <w:jc w:val="center"/>
              <w:rPr>
                <w:rFonts w:ascii="宋体" w:hAnsi="宋体"/>
                <w:color w:val="000000" w:themeColor="text1"/>
                <w:sz w:val="18"/>
                <w:szCs w:val="18"/>
              </w:rPr>
            </w:pPr>
            <w:r>
              <w:rPr>
                <w:rFonts w:ascii="宋体" w:hAnsi="宋体" w:hint="eastAsia"/>
                <w:color w:val="000000" w:themeColor="text1"/>
                <w:sz w:val="18"/>
                <w:szCs w:val="18"/>
              </w:rPr>
              <w:t>4</w:t>
            </w:r>
          </w:p>
        </w:tc>
        <w:tc>
          <w:tcPr>
            <w:tcW w:w="819" w:type="dxa"/>
            <w:vAlign w:val="center"/>
          </w:tcPr>
          <w:p w:rsidR="007257F0" w:rsidRDefault="007257F0">
            <w:pPr>
              <w:spacing w:line="240" w:lineRule="exact"/>
              <w:ind w:firstLineChars="53" w:firstLine="95"/>
              <w:rPr>
                <w:rFonts w:ascii="宋体" w:hAnsi="宋体"/>
                <w:sz w:val="18"/>
                <w:szCs w:val="18"/>
              </w:rPr>
            </w:pPr>
            <w:r>
              <w:rPr>
                <w:rFonts w:ascii="宋体" w:hAnsi="宋体"/>
                <w:sz w:val="18"/>
                <w:szCs w:val="18"/>
              </w:rPr>
              <w:t>经管</w:t>
            </w:r>
          </w:p>
        </w:tc>
      </w:tr>
      <w:tr w:rsidR="007257F0">
        <w:trPr>
          <w:cantSplit/>
          <w:trHeight w:val="397"/>
          <w:jc w:val="center"/>
        </w:trPr>
        <w:tc>
          <w:tcPr>
            <w:tcW w:w="519" w:type="dxa"/>
            <w:vMerge/>
            <w:tcBorders>
              <w:right w:val="single" w:sz="4" w:space="0" w:color="auto"/>
            </w:tcBorders>
            <w:shd w:val="clear" w:color="auto" w:fill="auto"/>
            <w:vAlign w:val="center"/>
          </w:tcPr>
          <w:p w:rsidR="007257F0" w:rsidRDefault="007257F0">
            <w:pPr>
              <w:ind w:leftChars="-50" w:left="-140" w:rightChars="-50" w:right="-140"/>
              <w:jc w:val="center"/>
              <w:rPr>
                <w:bCs/>
                <w:spacing w:val="-8"/>
                <w:position w:val="-8"/>
                <w:sz w:val="21"/>
                <w:szCs w:val="21"/>
              </w:rPr>
            </w:pPr>
          </w:p>
        </w:tc>
        <w:tc>
          <w:tcPr>
            <w:tcW w:w="1246" w:type="dxa"/>
            <w:tcBorders>
              <w:left w:val="single" w:sz="4" w:space="0" w:color="auto"/>
            </w:tcBorders>
            <w:vAlign w:val="center"/>
          </w:tcPr>
          <w:p w:rsidR="007257F0" w:rsidRDefault="007257F0" w:rsidP="00EB11C9">
            <w:pPr>
              <w:spacing w:line="240" w:lineRule="exact"/>
              <w:jc w:val="center"/>
              <w:rPr>
                <w:bCs/>
                <w:sz w:val="18"/>
                <w:szCs w:val="18"/>
              </w:rPr>
            </w:pPr>
            <w:r>
              <w:rPr>
                <w:rFonts w:hint="eastAsia"/>
                <w:bCs/>
                <w:sz w:val="18"/>
                <w:szCs w:val="18"/>
              </w:rPr>
              <w:t>BK060005</w:t>
            </w:r>
          </w:p>
        </w:tc>
        <w:tc>
          <w:tcPr>
            <w:tcW w:w="3808" w:type="dxa"/>
          </w:tcPr>
          <w:p w:rsidR="007257F0" w:rsidRDefault="007257F0">
            <w:pPr>
              <w:spacing w:line="240" w:lineRule="exact"/>
              <w:ind w:firstLineChars="53" w:firstLine="95"/>
              <w:rPr>
                <w:rFonts w:ascii="宋体" w:hAnsi="宋体"/>
                <w:color w:val="000000" w:themeColor="text1"/>
                <w:sz w:val="18"/>
                <w:szCs w:val="18"/>
              </w:rPr>
            </w:pPr>
            <w:r>
              <w:rPr>
                <w:rFonts w:ascii="宋体" w:hAnsi="宋体" w:hint="eastAsia"/>
                <w:color w:val="000000" w:themeColor="text1"/>
                <w:sz w:val="18"/>
                <w:szCs w:val="18"/>
              </w:rPr>
              <w:t>金融市场学</w:t>
            </w:r>
          </w:p>
          <w:p w:rsidR="007257F0" w:rsidRDefault="007257F0">
            <w:pPr>
              <w:spacing w:line="240" w:lineRule="exact"/>
              <w:ind w:firstLineChars="53" w:firstLine="95"/>
              <w:rPr>
                <w:rFonts w:ascii="宋体" w:hAnsi="宋体"/>
                <w:color w:val="000000" w:themeColor="text1"/>
                <w:sz w:val="18"/>
                <w:szCs w:val="18"/>
              </w:rPr>
            </w:pPr>
            <w:r>
              <w:rPr>
                <w:rFonts w:ascii="宋体" w:hAnsi="宋体" w:hint="eastAsia"/>
                <w:color w:val="000000" w:themeColor="text1"/>
                <w:sz w:val="18"/>
                <w:szCs w:val="18"/>
              </w:rPr>
              <w:t>Financial Markets</w:t>
            </w:r>
          </w:p>
        </w:tc>
        <w:tc>
          <w:tcPr>
            <w:tcW w:w="629" w:type="dxa"/>
          </w:tcPr>
          <w:p w:rsidR="007257F0" w:rsidRDefault="007257F0">
            <w:pPr>
              <w:jc w:val="center"/>
              <w:rPr>
                <w:rFonts w:ascii="宋体" w:hAnsi="宋体"/>
                <w:color w:val="000000" w:themeColor="text1"/>
                <w:sz w:val="18"/>
                <w:szCs w:val="18"/>
              </w:rPr>
            </w:pPr>
            <w:r>
              <w:rPr>
                <w:rFonts w:hint="eastAsia"/>
                <w:color w:val="000000" w:themeColor="text1"/>
                <w:sz w:val="18"/>
                <w:szCs w:val="18"/>
              </w:rPr>
              <w:t>2.5</w:t>
            </w:r>
          </w:p>
        </w:tc>
        <w:tc>
          <w:tcPr>
            <w:tcW w:w="644" w:type="dxa"/>
          </w:tcPr>
          <w:p w:rsidR="007257F0" w:rsidRDefault="007257F0">
            <w:pPr>
              <w:jc w:val="center"/>
              <w:rPr>
                <w:rFonts w:ascii="宋体" w:hAnsi="宋体"/>
                <w:color w:val="000000" w:themeColor="text1"/>
                <w:sz w:val="18"/>
                <w:szCs w:val="18"/>
              </w:rPr>
            </w:pPr>
            <w:r>
              <w:rPr>
                <w:rFonts w:hint="eastAsia"/>
                <w:color w:val="000000" w:themeColor="text1"/>
                <w:sz w:val="18"/>
                <w:szCs w:val="18"/>
              </w:rPr>
              <w:t>40</w:t>
            </w:r>
          </w:p>
        </w:tc>
        <w:tc>
          <w:tcPr>
            <w:tcW w:w="630" w:type="dxa"/>
          </w:tcPr>
          <w:p w:rsidR="007257F0" w:rsidRDefault="007257F0">
            <w:pPr>
              <w:jc w:val="center"/>
              <w:rPr>
                <w:rFonts w:ascii="宋体" w:hAnsi="宋体"/>
                <w:color w:val="000000" w:themeColor="text1"/>
                <w:sz w:val="18"/>
                <w:szCs w:val="18"/>
              </w:rPr>
            </w:pPr>
            <w:r>
              <w:rPr>
                <w:rFonts w:hint="eastAsia"/>
                <w:color w:val="000000" w:themeColor="text1"/>
                <w:sz w:val="18"/>
                <w:szCs w:val="18"/>
              </w:rPr>
              <w:t>40</w:t>
            </w:r>
          </w:p>
        </w:tc>
        <w:tc>
          <w:tcPr>
            <w:tcW w:w="630" w:type="dxa"/>
          </w:tcPr>
          <w:p w:rsidR="007257F0" w:rsidRDefault="007257F0">
            <w:pPr>
              <w:jc w:val="center"/>
              <w:rPr>
                <w:rFonts w:ascii="宋体" w:hAnsi="宋体"/>
                <w:color w:val="000000" w:themeColor="text1"/>
                <w:sz w:val="18"/>
                <w:szCs w:val="18"/>
              </w:rPr>
            </w:pPr>
          </w:p>
        </w:tc>
        <w:tc>
          <w:tcPr>
            <w:tcW w:w="658" w:type="dxa"/>
          </w:tcPr>
          <w:p w:rsidR="007257F0" w:rsidRDefault="007257F0">
            <w:pPr>
              <w:jc w:val="center"/>
              <w:rPr>
                <w:rFonts w:ascii="宋体" w:hAnsi="宋体"/>
                <w:color w:val="000000" w:themeColor="text1"/>
                <w:sz w:val="18"/>
                <w:szCs w:val="18"/>
              </w:rPr>
            </w:pPr>
            <w:r>
              <w:rPr>
                <w:rFonts w:hint="eastAsia"/>
                <w:color w:val="000000" w:themeColor="text1"/>
                <w:sz w:val="18"/>
                <w:szCs w:val="18"/>
              </w:rPr>
              <w:t>5</w:t>
            </w:r>
          </w:p>
        </w:tc>
        <w:tc>
          <w:tcPr>
            <w:tcW w:w="819" w:type="dxa"/>
            <w:vAlign w:val="center"/>
          </w:tcPr>
          <w:p w:rsidR="007257F0" w:rsidRDefault="007257F0">
            <w:pPr>
              <w:spacing w:line="240" w:lineRule="exact"/>
              <w:ind w:firstLineChars="53" w:firstLine="95"/>
              <w:rPr>
                <w:rFonts w:ascii="宋体" w:hAnsi="宋体"/>
                <w:sz w:val="18"/>
                <w:szCs w:val="18"/>
              </w:rPr>
            </w:pPr>
            <w:r>
              <w:rPr>
                <w:rFonts w:ascii="宋体" w:hAnsi="宋体"/>
                <w:sz w:val="18"/>
                <w:szCs w:val="18"/>
              </w:rPr>
              <w:t>经管</w:t>
            </w:r>
          </w:p>
        </w:tc>
      </w:tr>
      <w:tr w:rsidR="007257F0">
        <w:trPr>
          <w:cantSplit/>
          <w:trHeight w:val="397"/>
          <w:jc w:val="center"/>
        </w:trPr>
        <w:tc>
          <w:tcPr>
            <w:tcW w:w="519" w:type="dxa"/>
            <w:vMerge/>
            <w:tcBorders>
              <w:right w:val="single" w:sz="4" w:space="0" w:color="auto"/>
            </w:tcBorders>
            <w:shd w:val="clear" w:color="auto" w:fill="auto"/>
            <w:vAlign w:val="center"/>
          </w:tcPr>
          <w:p w:rsidR="007257F0" w:rsidRDefault="007257F0">
            <w:pPr>
              <w:ind w:leftChars="-50" w:left="-140" w:rightChars="-50" w:right="-140"/>
              <w:jc w:val="center"/>
              <w:rPr>
                <w:bCs/>
                <w:spacing w:val="-8"/>
                <w:position w:val="-8"/>
                <w:sz w:val="21"/>
                <w:szCs w:val="21"/>
              </w:rPr>
            </w:pPr>
          </w:p>
        </w:tc>
        <w:tc>
          <w:tcPr>
            <w:tcW w:w="1246" w:type="dxa"/>
            <w:tcBorders>
              <w:left w:val="single" w:sz="4" w:space="0" w:color="auto"/>
            </w:tcBorders>
            <w:vAlign w:val="center"/>
          </w:tcPr>
          <w:p w:rsidR="007257F0" w:rsidRDefault="007257F0" w:rsidP="00EB11C9">
            <w:pPr>
              <w:spacing w:line="240" w:lineRule="exact"/>
              <w:jc w:val="center"/>
              <w:rPr>
                <w:bCs/>
                <w:sz w:val="18"/>
                <w:szCs w:val="18"/>
              </w:rPr>
            </w:pPr>
            <w:r>
              <w:rPr>
                <w:rFonts w:hint="eastAsia"/>
                <w:bCs/>
                <w:sz w:val="18"/>
                <w:szCs w:val="18"/>
              </w:rPr>
              <w:t>BK079008</w:t>
            </w:r>
          </w:p>
        </w:tc>
        <w:tc>
          <w:tcPr>
            <w:tcW w:w="3808" w:type="dxa"/>
          </w:tcPr>
          <w:p w:rsidR="007257F0" w:rsidRDefault="007257F0">
            <w:pPr>
              <w:spacing w:line="240" w:lineRule="exact"/>
              <w:ind w:firstLineChars="53" w:firstLine="95"/>
              <w:rPr>
                <w:rFonts w:ascii="宋体" w:hAnsi="宋体"/>
                <w:color w:val="000000" w:themeColor="text1"/>
                <w:sz w:val="18"/>
                <w:szCs w:val="18"/>
              </w:rPr>
            </w:pPr>
            <w:r>
              <w:rPr>
                <w:rFonts w:ascii="宋体" w:hAnsi="宋体" w:hint="eastAsia"/>
                <w:color w:val="000000" w:themeColor="text1"/>
                <w:sz w:val="18"/>
                <w:szCs w:val="18"/>
              </w:rPr>
              <w:t>资本运营与公司治理</w:t>
            </w:r>
          </w:p>
          <w:p w:rsidR="007257F0" w:rsidRDefault="007257F0">
            <w:pPr>
              <w:spacing w:line="240" w:lineRule="exact"/>
              <w:ind w:firstLineChars="53" w:firstLine="95"/>
              <w:rPr>
                <w:rFonts w:ascii="宋体" w:hAnsi="宋体"/>
                <w:color w:val="000000" w:themeColor="text1"/>
                <w:sz w:val="18"/>
                <w:szCs w:val="18"/>
              </w:rPr>
            </w:pPr>
            <w:r>
              <w:rPr>
                <w:rFonts w:ascii="宋体" w:hAnsi="宋体" w:hint="eastAsia"/>
                <w:color w:val="000000" w:themeColor="text1"/>
                <w:sz w:val="18"/>
                <w:szCs w:val="18"/>
              </w:rPr>
              <w:t>Capital Operation</w:t>
            </w:r>
          </w:p>
        </w:tc>
        <w:tc>
          <w:tcPr>
            <w:tcW w:w="629" w:type="dxa"/>
          </w:tcPr>
          <w:p w:rsidR="007257F0" w:rsidRDefault="007257F0">
            <w:pPr>
              <w:jc w:val="center"/>
              <w:rPr>
                <w:rFonts w:ascii="宋体" w:hAnsi="宋体"/>
                <w:color w:val="000000" w:themeColor="text1"/>
                <w:sz w:val="18"/>
                <w:szCs w:val="18"/>
              </w:rPr>
            </w:pPr>
            <w:r>
              <w:rPr>
                <w:rFonts w:hint="eastAsia"/>
                <w:color w:val="000000" w:themeColor="text1"/>
                <w:sz w:val="18"/>
                <w:szCs w:val="18"/>
              </w:rPr>
              <w:t>2.5</w:t>
            </w:r>
          </w:p>
        </w:tc>
        <w:tc>
          <w:tcPr>
            <w:tcW w:w="644" w:type="dxa"/>
          </w:tcPr>
          <w:p w:rsidR="007257F0" w:rsidRDefault="007257F0">
            <w:pPr>
              <w:jc w:val="center"/>
              <w:rPr>
                <w:rFonts w:ascii="宋体" w:hAnsi="宋体"/>
                <w:color w:val="000000" w:themeColor="text1"/>
                <w:sz w:val="18"/>
                <w:szCs w:val="18"/>
              </w:rPr>
            </w:pPr>
            <w:r>
              <w:rPr>
                <w:rFonts w:hint="eastAsia"/>
                <w:color w:val="000000" w:themeColor="text1"/>
                <w:sz w:val="18"/>
                <w:szCs w:val="18"/>
              </w:rPr>
              <w:t>40</w:t>
            </w:r>
          </w:p>
        </w:tc>
        <w:tc>
          <w:tcPr>
            <w:tcW w:w="630" w:type="dxa"/>
          </w:tcPr>
          <w:p w:rsidR="007257F0" w:rsidRDefault="007257F0">
            <w:pPr>
              <w:jc w:val="center"/>
              <w:rPr>
                <w:rFonts w:ascii="宋体" w:hAnsi="宋体"/>
                <w:color w:val="000000" w:themeColor="text1"/>
                <w:sz w:val="18"/>
                <w:szCs w:val="18"/>
              </w:rPr>
            </w:pPr>
            <w:r>
              <w:rPr>
                <w:rFonts w:hint="eastAsia"/>
                <w:color w:val="000000" w:themeColor="text1"/>
                <w:sz w:val="18"/>
                <w:szCs w:val="18"/>
              </w:rPr>
              <w:t>40</w:t>
            </w:r>
          </w:p>
        </w:tc>
        <w:tc>
          <w:tcPr>
            <w:tcW w:w="630" w:type="dxa"/>
          </w:tcPr>
          <w:p w:rsidR="007257F0" w:rsidRDefault="007257F0">
            <w:pPr>
              <w:jc w:val="center"/>
              <w:rPr>
                <w:rFonts w:ascii="宋体" w:hAnsi="宋体"/>
                <w:color w:val="000000" w:themeColor="text1"/>
                <w:sz w:val="18"/>
                <w:szCs w:val="18"/>
              </w:rPr>
            </w:pPr>
          </w:p>
        </w:tc>
        <w:tc>
          <w:tcPr>
            <w:tcW w:w="658" w:type="dxa"/>
          </w:tcPr>
          <w:p w:rsidR="007257F0" w:rsidRDefault="007257F0">
            <w:pPr>
              <w:jc w:val="center"/>
              <w:rPr>
                <w:rFonts w:ascii="宋体" w:hAnsi="宋体"/>
                <w:color w:val="000000" w:themeColor="text1"/>
                <w:sz w:val="18"/>
                <w:szCs w:val="18"/>
              </w:rPr>
            </w:pPr>
            <w:r>
              <w:rPr>
                <w:rFonts w:hint="eastAsia"/>
                <w:color w:val="000000" w:themeColor="text1"/>
                <w:sz w:val="18"/>
                <w:szCs w:val="18"/>
              </w:rPr>
              <w:t>5</w:t>
            </w:r>
          </w:p>
        </w:tc>
        <w:tc>
          <w:tcPr>
            <w:tcW w:w="819" w:type="dxa"/>
            <w:vAlign w:val="center"/>
          </w:tcPr>
          <w:p w:rsidR="007257F0" w:rsidRDefault="007257F0">
            <w:pPr>
              <w:spacing w:line="240" w:lineRule="exact"/>
              <w:ind w:firstLineChars="53" w:firstLine="95"/>
              <w:rPr>
                <w:rFonts w:ascii="宋体" w:hAnsi="宋体"/>
                <w:sz w:val="18"/>
                <w:szCs w:val="18"/>
              </w:rPr>
            </w:pPr>
            <w:r>
              <w:rPr>
                <w:rFonts w:ascii="宋体" w:hAnsi="宋体"/>
                <w:sz w:val="18"/>
                <w:szCs w:val="18"/>
              </w:rPr>
              <w:t>经管</w:t>
            </w:r>
          </w:p>
        </w:tc>
      </w:tr>
      <w:tr w:rsidR="007257F0">
        <w:trPr>
          <w:cantSplit/>
          <w:trHeight w:val="397"/>
          <w:jc w:val="center"/>
        </w:trPr>
        <w:tc>
          <w:tcPr>
            <w:tcW w:w="519" w:type="dxa"/>
            <w:vMerge/>
            <w:tcBorders>
              <w:right w:val="single" w:sz="4" w:space="0" w:color="auto"/>
            </w:tcBorders>
            <w:shd w:val="clear" w:color="auto" w:fill="auto"/>
            <w:vAlign w:val="center"/>
          </w:tcPr>
          <w:p w:rsidR="007257F0" w:rsidRDefault="007257F0">
            <w:pPr>
              <w:ind w:leftChars="-50" w:left="-140" w:rightChars="-50" w:right="-140"/>
              <w:jc w:val="center"/>
              <w:rPr>
                <w:bCs/>
                <w:spacing w:val="-8"/>
                <w:position w:val="-8"/>
                <w:sz w:val="21"/>
                <w:szCs w:val="21"/>
              </w:rPr>
            </w:pPr>
          </w:p>
        </w:tc>
        <w:tc>
          <w:tcPr>
            <w:tcW w:w="1246" w:type="dxa"/>
            <w:tcBorders>
              <w:left w:val="single" w:sz="4" w:space="0" w:color="auto"/>
            </w:tcBorders>
            <w:vAlign w:val="center"/>
          </w:tcPr>
          <w:p w:rsidR="007257F0" w:rsidRDefault="007257F0" w:rsidP="00EB11C9">
            <w:pPr>
              <w:spacing w:line="240" w:lineRule="exact"/>
              <w:jc w:val="center"/>
              <w:rPr>
                <w:bCs/>
                <w:sz w:val="18"/>
                <w:szCs w:val="18"/>
              </w:rPr>
            </w:pPr>
            <w:r>
              <w:rPr>
                <w:rFonts w:hint="eastAsia"/>
                <w:bCs/>
                <w:sz w:val="18"/>
                <w:szCs w:val="18"/>
              </w:rPr>
              <w:t>BK079003</w:t>
            </w:r>
          </w:p>
        </w:tc>
        <w:tc>
          <w:tcPr>
            <w:tcW w:w="3808" w:type="dxa"/>
          </w:tcPr>
          <w:p w:rsidR="007257F0" w:rsidRDefault="007257F0">
            <w:pPr>
              <w:spacing w:line="240" w:lineRule="exact"/>
              <w:ind w:firstLineChars="53" w:firstLine="95"/>
              <w:rPr>
                <w:rFonts w:ascii="宋体" w:hAnsi="宋体"/>
                <w:color w:val="000000" w:themeColor="text1"/>
                <w:sz w:val="18"/>
                <w:szCs w:val="18"/>
              </w:rPr>
            </w:pPr>
            <w:r>
              <w:rPr>
                <w:rFonts w:ascii="宋体" w:hAnsi="宋体" w:hint="eastAsia"/>
                <w:color w:val="000000" w:themeColor="text1"/>
                <w:sz w:val="18"/>
                <w:szCs w:val="18"/>
              </w:rPr>
              <w:t>财务管理综合实验1（含创新创业教育）</w:t>
            </w:r>
          </w:p>
          <w:p w:rsidR="007257F0" w:rsidRDefault="007257F0">
            <w:pPr>
              <w:spacing w:line="240" w:lineRule="exact"/>
              <w:ind w:firstLineChars="53" w:firstLine="95"/>
              <w:rPr>
                <w:rFonts w:ascii="宋体" w:hAnsi="宋体"/>
                <w:color w:val="000000" w:themeColor="text1"/>
                <w:sz w:val="18"/>
                <w:szCs w:val="18"/>
              </w:rPr>
            </w:pPr>
            <w:r>
              <w:rPr>
                <w:rFonts w:ascii="宋体" w:hAnsi="宋体" w:hint="eastAsia"/>
                <w:color w:val="000000" w:themeColor="text1"/>
                <w:sz w:val="18"/>
                <w:szCs w:val="18"/>
              </w:rPr>
              <w:t>Financial Management Experiment1</w:t>
            </w:r>
          </w:p>
        </w:tc>
        <w:tc>
          <w:tcPr>
            <w:tcW w:w="629" w:type="dxa"/>
          </w:tcPr>
          <w:p w:rsidR="007257F0" w:rsidRDefault="007257F0">
            <w:pPr>
              <w:jc w:val="center"/>
              <w:rPr>
                <w:rFonts w:ascii="宋体" w:hAnsi="宋体"/>
                <w:color w:val="000000" w:themeColor="text1"/>
                <w:sz w:val="18"/>
                <w:szCs w:val="18"/>
              </w:rPr>
            </w:pPr>
            <w:r>
              <w:rPr>
                <w:rFonts w:hint="eastAsia"/>
                <w:color w:val="000000" w:themeColor="text1"/>
                <w:sz w:val="18"/>
                <w:szCs w:val="18"/>
              </w:rPr>
              <w:t>1.5</w:t>
            </w:r>
          </w:p>
        </w:tc>
        <w:tc>
          <w:tcPr>
            <w:tcW w:w="644" w:type="dxa"/>
          </w:tcPr>
          <w:p w:rsidR="007257F0" w:rsidRDefault="007257F0">
            <w:pPr>
              <w:jc w:val="center"/>
              <w:rPr>
                <w:rFonts w:ascii="宋体" w:hAnsi="宋体"/>
                <w:color w:val="000000" w:themeColor="text1"/>
                <w:sz w:val="18"/>
                <w:szCs w:val="18"/>
              </w:rPr>
            </w:pPr>
            <w:r>
              <w:rPr>
                <w:rFonts w:hint="eastAsia"/>
                <w:color w:val="000000" w:themeColor="text1"/>
                <w:sz w:val="18"/>
                <w:szCs w:val="18"/>
              </w:rPr>
              <w:t>48</w:t>
            </w:r>
          </w:p>
        </w:tc>
        <w:tc>
          <w:tcPr>
            <w:tcW w:w="630" w:type="dxa"/>
          </w:tcPr>
          <w:p w:rsidR="007257F0" w:rsidRDefault="007257F0">
            <w:pPr>
              <w:jc w:val="center"/>
              <w:rPr>
                <w:rFonts w:ascii="宋体" w:hAnsi="宋体"/>
                <w:color w:val="000000" w:themeColor="text1"/>
                <w:sz w:val="18"/>
                <w:szCs w:val="18"/>
              </w:rPr>
            </w:pPr>
          </w:p>
        </w:tc>
        <w:tc>
          <w:tcPr>
            <w:tcW w:w="630" w:type="dxa"/>
          </w:tcPr>
          <w:p w:rsidR="007257F0" w:rsidRDefault="007257F0">
            <w:pPr>
              <w:jc w:val="center"/>
              <w:rPr>
                <w:rFonts w:ascii="宋体" w:hAnsi="宋体"/>
                <w:color w:val="000000" w:themeColor="text1"/>
                <w:sz w:val="18"/>
                <w:szCs w:val="18"/>
              </w:rPr>
            </w:pPr>
            <w:r>
              <w:rPr>
                <w:rFonts w:hint="eastAsia"/>
                <w:color w:val="000000" w:themeColor="text1"/>
                <w:sz w:val="18"/>
                <w:szCs w:val="18"/>
              </w:rPr>
              <w:t>48</w:t>
            </w:r>
          </w:p>
        </w:tc>
        <w:tc>
          <w:tcPr>
            <w:tcW w:w="658" w:type="dxa"/>
          </w:tcPr>
          <w:p w:rsidR="007257F0" w:rsidRDefault="007257F0">
            <w:pPr>
              <w:jc w:val="center"/>
              <w:rPr>
                <w:rFonts w:ascii="宋体" w:hAnsi="宋体"/>
                <w:color w:val="000000" w:themeColor="text1"/>
                <w:sz w:val="18"/>
                <w:szCs w:val="18"/>
              </w:rPr>
            </w:pPr>
            <w:r>
              <w:rPr>
                <w:rFonts w:hint="eastAsia"/>
                <w:color w:val="000000" w:themeColor="text1"/>
                <w:sz w:val="18"/>
                <w:szCs w:val="18"/>
              </w:rPr>
              <w:t>5</w:t>
            </w:r>
          </w:p>
        </w:tc>
        <w:tc>
          <w:tcPr>
            <w:tcW w:w="819" w:type="dxa"/>
            <w:vAlign w:val="center"/>
          </w:tcPr>
          <w:p w:rsidR="007257F0" w:rsidRDefault="007257F0">
            <w:pPr>
              <w:spacing w:line="240" w:lineRule="exact"/>
              <w:ind w:firstLineChars="53" w:firstLine="95"/>
              <w:rPr>
                <w:rFonts w:ascii="宋体" w:hAnsi="宋体"/>
                <w:sz w:val="18"/>
                <w:szCs w:val="18"/>
              </w:rPr>
            </w:pPr>
            <w:r>
              <w:rPr>
                <w:rFonts w:ascii="宋体" w:hAnsi="宋体"/>
                <w:sz w:val="18"/>
                <w:szCs w:val="18"/>
              </w:rPr>
              <w:t>经管</w:t>
            </w:r>
          </w:p>
        </w:tc>
      </w:tr>
      <w:tr w:rsidR="007257F0">
        <w:trPr>
          <w:cantSplit/>
          <w:trHeight w:val="397"/>
          <w:jc w:val="center"/>
        </w:trPr>
        <w:tc>
          <w:tcPr>
            <w:tcW w:w="519" w:type="dxa"/>
            <w:vMerge/>
            <w:tcBorders>
              <w:right w:val="single" w:sz="4" w:space="0" w:color="auto"/>
            </w:tcBorders>
            <w:shd w:val="clear" w:color="auto" w:fill="auto"/>
            <w:vAlign w:val="center"/>
          </w:tcPr>
          <w:p w:rsidR="007257F0" w:rsidRDefault="007257F0">
            <w:pPr>
              <w:ind w:leftChars="-50" w:left="-140" w:rightChars="-50" w:right="-140"/>
              <w:jc w:val="center"/>
              <w:rPr>
                <w:bCs/>
                <w:spacing w:val="-8"/>
                <w:position w:val="-8"/>
                <w:sz w:val="21"/>
                <w:szCs w:val="21"/>
              </w:rPr>
            </w:pPr>
          </w:p>
        </w:tc>
        <w:tc>
          <w:tcPr>
            <w:tcW w:w="1246" w:type="dxa"/>
            <w:tcBorders>
              <w:left w:val="single" w:sz="4" w:space="0" w:color="auto"/>
            </w:tcBorders>
            <w:vAlign w:val="center"/>
          </w:tcPr>
          <w:p w:rsidR="007257F0" w:rsidRDefault="007257F0" w:rsidP="00EB11C9">
            <w:pPr>
              <w:spacing w:line="240" w:lineRule="exact"/>
              <w:jc w:val="center"/>
              <w:rPr>
                <w:bCs/>
                <w:sz w:val="18"/>
                <w:szCs w:val="18"/>
              </w:rPr>
            </w:pPr>
            <w:r>
              <w:rPr>
                <w:rFonts w:hint="eastAsia"/>
                <w:bCs/>
                <w:sz w:val="18"/>
                <w:szCs w:val="18"/>
              </w:rPr>
              <w:t>BK079004</w:t>
            </w:r>
          </w:p>
        </w:tc>
        <w:tc>
          <w:tcPr>
            <w:tcW w:w="3808" w:type="dxa"/>
          </w:tcPr>
          <w:p w:rsidR="007257F0" w:rsidRDefault="007257F0">
            <w:pPr>
              <w:spacing w:line="240" w:lineRule="exact"/>
              <w:ind w:firstLineChars="53" w:firstLine="95"/>
              <w:rPr>
                <w:rFonts w:ascii="宋体" w:hAnsi="宋体"/>
                <w:color w:val="000000" w:themeColor="text1"/>
                <w:sz w:val="18"/>
                <w:szCs w:val="18"/>
              </w:rPr>
            </w:pPr>
            <w:r>
              <w:rPr>
                <w:rFonts w:ascii="宋体" w:hAnsi="宋体" w:hint="eastAsia"/>
                <w:color w:val="000000" w:themeColor="text1"/>
                <w:sz w:val="18"/>
                <w:szCs w:val="18"/>
              </w:rPr>
              <w:t>财务管理综合实验2（含创新创业教育）</w:t>
            </w:r>
          </w:p>
          <w:p w:rsidR="007257F0" w:rsidRDefault="007257F0">
            <w:pPr>
              <w:spacing w:line="240" w:lineRule="exact"/>
              <w:ind w:firstLineChars="53" w:firstLine="95"/>
              <w:rPr>
                <w:rFonts w:ascii="宋体" w:hAnsi="宋体"/>
                <w:color w:val="000000" w:themeColor="text1"/>
                <w:sz w:val="18"/>
                <w:szCs w:val="18"/>
              </w:rPr>
            </w:pPr>
            <w:r>
              <w:rPr>
                <w:rFonts w:ascii="宋体" w:hAnsi="宋体" w:hint="eastAsia"/>
                <w:color w:val="000000" w:themeColor="text1"/>
                <w:sz w:val="18"/>
                <w:szCs w:val="18"/>
              </w:rPr>
              <w:t>Financial Management Experiment2</w:t>
            </w:r>
          </w:p>
        </w:tc>
        <w:tc>
          <w:tcPr>
            <w:tcW w:w="629" w:type="dxa"/>
          </w:tcPr>
          <w:p w:rsidR="007257F0" w:rsidRDefault="007257F0">
            <w:pPr>
              <w:jc w:val="center"/>
              <w:rPr>
                <w:rFonts w:ascii="宋体" w:hAnsi="宋体"/>
                <w:color w:val="000000" w:themeColor="text1"/>
                <w:sz w:val="18"/>
                <w:szCs w:val="18"/>
              </w:rPr>
            </w:pPr>
            <w:r>
              <w:rPr>
                <w:rFonts w:hint="eastAsia"/>
                <w:color w:val="000000" w:themeColor="text1"/>
                <w:sz w:val="18"/>
                <w:szCs w:val="18"/>
              </w:rPr>
              <w:t>1.5</w:t>
            </w:r>
          </w:p>
        </w:tc>
        <w:tc>
          <w:tcPr>
            <w:tcW w:w="644" w:type="dxa"/>
          </w:tcPr>
          <w:p w:rsidR="007257F0" w:rsidRDefault="007257F0">
            <w:pPr>
              <w:jc w:val="center"/>
              <w:rPr>
                <w:rFonts w:ascii="宋体" w:hAnsi="宋体"/>
                <w:color w:val="000000" w:themeColor="text1"/>
                <w:sz w:val="18"/>
                <w:szCs w:val="18"/>
              </w:rPr>
            </w:pPr>
            <w:r>
              <w:rPr>
                <w:rFonts w:hint="eastAsia"/>
                <w:color w:val="000000" w:themeColor="text1"/>
                <w:sz w:val="18"/>
                <w:szCs w:val="18"/>
              </w:rPr>
              <w:t>48</w:t>
            </w:r>
          </w:p>
        </w:tc>
        <w:tc>
          <w:tcPr>
            <w:tcW w:w="630" w:type="dxa"/>
          </w:tcPr>
          <w:p w:rsidR="007257F0" w:rsidRDefault="007257F0">
            <w:pPr>
              <w:jc w:val="center"/>
              <w:rPr>
                <w:rFonts w:ascii="宋体" w:hAnsi="宋体"/>
                <w:color w:val="000000" w:themeColor="text1"/>
                <w:sz w:val="18"/>
                <w:szCs w:val="18"/>
              </w:rPr>
            </w:pPr>
          </w:p>
        </w:tc>
        <w:tc>
          <w:tcPr>
            <w:tcW w:w="630" w:type="dxa"/>
          </w:tcPr>
          <w:p w:rsidR="007257F0" w:rsidRDefault="007257F0">
            <w:pPr>
              <w:jc w:val="center"/>
              <w:rPr>
                <w:rFonts w:ascii="宋体" w:hAnsi="宋体"/>
                <w:color w:val="000000" w:themeColor="text1"/>
                <w:sz w:val="18"/>
                <w:szCs w:val="18"/>
              </w:rPr>
            </w:pPr>
            <w:r>
              <w:rPr>
                <w:rFonts w:hint="eastAsia"/>
                <w:color w:val="000000" w:themeColor="text1"/>
                <w:sz w:val="18"/>
                <w:szCs w:val="18"/>
              </w:rPr>
              <w:t>48</w:t>
            </w:r>
          </w:p>
        </w:tc>
        <w:tc>
          <w:tcPr>
            <w:tcW w:w="658" w:type="dxa"/>
          </w:tcPr>
          <w:p w:rsidR="007257F0" w:rsidRDefault="007257F0">
            <w:pPr>
              <w:jc w:val="center"/>
              <w:rPr>
                <w:rFonts w:ascii="宋体" w:hAnsi="宋体"/>
                <w:color w:val="000000" w:themeColor="text1"/>
                <w:sz w:val="18"/>
                <w:szCs w:val="18"/>
              </w:rPr>
            </w:pPr>
            <w:r>
              <w:rPr>
                <w:rFonts w:hint="eastAsia"/>
                <w:color w:val="000000" w:themeColor="text1"/>
                <w:sz w:val="18"/>
                <w:szCs w:val="18"/>
              </w:rPr>
              <w:t>6</w:t>
            </w:r>
          </w:p>
        </w:tc>
        <w:tc>
          <w:tcPr>
            <w:tcW w:w="819" w:type="dxa"/>
            <w:vAlign w:val="center"/>
          </w:tcPr>
          <w:p w:rsidR="007257F0" w:rsidRDefault="007257F0">
            <w:pPr>
              <w:spacing w:line="240" w:lineRule="exact"/>
              <w:ind w:firstLineChars="53" w:firstLine="95"/>
              <w:rPr>
                <w:rFonts w:ascii="宋体" w:hAnsi="宋体"/>
                <w:sz w:val="18"/>
                <w:szCs w:val="18"/>
              </w:rPr>
            </w:pPr>
            <w:r>
              <w:rPr>
                <w:rFonts w:ascii="宋体" w:hAnsi="宋体"/>
                <w:sz w:val="18"/>
                <w:szCs w:val="18"/>
              </w:rPr>
              <w:t>经管</w:t>
            </w:r>
          </w:p>
        </w:tc>
      </w:tr>
      <w:tr w:rsidR="007257F0">
        <w:trPr>
          <w:cantSplit/>
          <w:trHeight w:val="397"/>
          <w:jc w:val="center"/>
        </w:trPr>
        <w:tc>
          <w:tcPr>
            <w:tcW w:w="519" w:type="dxa"/>
            <w:vMerge/>
            <w:tcBorders>
              <w:right w:val="single" w:sz="4" w:space="0" w:color="auto"/>
            </w:tcBorders>
            <w:shd w:val="clear" w:color="auto" w:fill="auto"/>
            <w:vAlign w:val="center"/>
          </w:tcPr>
          <w:p w:rsidR="007257F0" w:rsidRDefault="007257F0">
            <w:pPr>
              <w:ind w:leftChars="-50" w:left="-140" w:rightChars="-50" w:right="-140"/>
              <w:jc w:val="center"/>
              <w:rPr>
                <w:bCs/>
                <w:spacing w:val="-8"/>
                <w:position w:val="-8"/>
                <w:sz w:val="21"/>
                <w:szCs w:val="21"/>
              </w:rPr>
            </w:pPr>
          </w:p>
        </w:tc>
        <w:tc>
          <w:tcPr>
            <w:tcW w:w="1246" w:type="dxa"/>
            <w:tcBorders>
              <w:left w:val="single" w:sz="4" w:space="0" w:color="auto"/>
            </w:tcBorders>
            <w:vAlign w:val="center"/>
          </w:tcPr>
          <w:p w:rsidR="007257F0" w:rsidRDefault="007257F0" w:rsidP="00EB11C9">
            <w:pPr>
              <w:spacing w:line="240" w:lineRule="exact"/>
              <w:jc w:val="center"/>
              <w:rPr>
                <w:bCs/>
                <w:sz w:val="18"/>
                <w:szCs w:val="18"/>
              </w:rPr>
            </w:pPr>
            <w:r>
              <w:rPr>
                <w:rFonts w:hint="eastAsia"/>
                <w:bCs/>
                <w:sz w:val="18"/>
                <w:szCs w:val="18"/>
              </w:rPr>
              <w:t>BK079006</w:t>
            </w:r>
          </w:p>
        </w:tc>
        <w:tc>
          <w:tcPr>
            <w:tcW w:w="3808" w:type="dxa"/>
          </w:tcPr>
          <w:p w:rsidR="007257F0" w:rsidRDefault="007257F0">
            <w:pPr>
              <w:spacing w:line="240" w:lineRule="exact"/>
              <w:ind w:firstLineChars="53" w:firstLine="95"/>
              <w:rPr>
                <w:rFonts w:ascii="宋体" w:hAnsi="宋体"/>
                <w:color w:val="000000" w:themeColor="text1"/>
                <w:sz w:val="18"/>
                <w:szCs w:val="18"/>
              </w:rPr>
            </w:pPr>
            <w:r>
              <w:rPr>
                <w:rFonts w:ascii="宋体" w:hAnsi="宋体" w:hint="eastAsia"/>
                <w:color w:val="000000" w:themeColor="text1"/>
                <w:sz w:val="18"/>
                <w:szCs w:val="18"/>
              </w:rPr>
              <w:t>公司战略与风险管理</w:t>
            </w:r>
          </w:p>
          <w:p w:rsidR="007257F0" w:rsidRDefault="007257F0">
            <w:pPr>
              <w:spacing w:line="240" w:lineRule="exact"/>
              <w:ind w:firstLineChars="53" w:firstLine="95"/>
              <w:rPr>
                <w:rFonts w:ascii="宋体" w:hAnsi="宋体"/>
                <w:color w:val="000000" w:themeColor="text1"/>
                <w:sz w:val="18"/>
                <w:szCs w:val="18"/>
              </w:rPr>
            </w:pPr>
            <w:r>
              <w:rPr>
                <w:rFonts w:ascii="宋体" w:hAnsi="宋体" w:hint="eastAsia"/>
                <w:color w:val="000000" w:themeColor="text1"/>
                <w:sz w:val="18"/>
                <w:szCs w:val="18"/>
              </w:rPr>
              <w:t>Corporation Strategy and Risk Management</w:t>
            </w:r>
          </w:p>
        </w:tc>
        <w:tc>
          <w:tcPr>
            <w:tcW w:w="629" w:type="dxa"/>
          </w:tcPr>
          <w:p w:rsidR="007257F0" w:rsidRDefault="007257F0">
            <w:pPr>
              <w:jc w:val="center"/>
              <w:rPr>
                <w:rFonts w:ascii="宋体" w:hAnsi="宋体"/>
                <w:color w:val="000000" w:themeColor="text1"/>
                <w:sz w:val="18"/>
                <w:szCs w:val="18"/>
              </w:rPr>
            </w:pPr>
            <w:r>
              <w:rPr>
                <w:rFonts w:hint="eastAsia"/>
                <w:color w:val="000000" w:themeColor="text1"/>
                <w:sz w:val="18"/>
                <w:szCs w:val="18"/>
              </w:rPr>
              <w:t>2.5</w:t>
            </w:r>
          </w:p>
        </w:tc>
        <w:tc>
          <w:tcPr>
            <w:tcW w:w="644" w:type="dxa"/>
          </w:tcPr>
          <w:p w:rsidR="007257F0" w:rsidRDefault="007257F0">
            <w:pPr>
              <w:jc w:val="center"/>
              <w:rPr>
                <w:rFonts w:ascii="宋体" w:hAnsi="宋体"/>
                <w:color w:val="000000" w:themeColor="text1"/>
                <w:sz w:val="18"/>
                <w:szCs w:val="18"/>
              </w:rPr>
            </w:pPr>
            <w:r>
              <w:rPr>
                <w:rFonts w:hint="eastAsia"/>
                <w:color w:val="000000" w:themeColor="text1"/>
                <w:sz w:val="18"/>
                <w:szCs w:val="18"/>
              </w:rPr>
              <w:t>40</w:t>
            </w:r>
          </w:p>
        </w:tc>
        <w:tc>
          <w:tcPr>
            <w:tcW w:w="630" w:type="dxa"/>
          </w:tcPr>
          <w:p w:rsidR="007257F0" w:rsidRDefault="007257F0">
            <w:pPr>
              <w:jc w:val="center"/>
              <w:rPr>
                <w:rFonts w:ascii="宋体" w:hAnsi="宋体"/>
                <w:color w:val="000000" w:themeColor="text1"/>
                <w:sz w:val="18"/>
                <w:szCs w:val="18"/>
              </w:rPr>
            </w:pPr>
            <w:r>
              <w:rPr>
                <w:rFonts w:hint="eastAsia"/>
                <w:color w:val="000000" w:themeColor="text1"/>
                <w:sz w:val="18"/>
                <w:szCs w:val="18"/>
              </w:rPr>
              <w:t>40</w:t>
            </w:r>
          </w:p>
        </w:tc>
        <w:tc>
          <w:tcPr>
            <w:tcW w:w="630" w:type="dxa"/>
          </w:tcPr>
          <w:p w:rsidR="007257F0" w:rsidRDefault="007257F0">
            <w:pPr>
              <w:jc w:val="center"/>
              <w:rPr>
                <w:rFonts w:ascii="宋体" w:hAnsi="宋体"/>
                <w:color w:val="000000" w:themeColor="text1"/>
                <w:sz w:val="18"/>
                <w:szCs w:val="18"/>
              </w:rPr>
            </w:pPr>
          </w:p>
        </w:tc>
        <w:tc>
          <w:tcPr>
            <w:tcW w:w="658" w:type="dxa"/>
          </w:tcPr>
          <w:p w:rsidR="007257F0" w:rsidRDefault="007257F0">
            <w:pPr>
              <w:jc w:val="center"/>
              <w:rPr>
                <w:rFonts w:ascii="宋体" w:hAnsi="宋体"/>
                <w:color w:val="000000" w:themeColor="text1"/>
                <w:sz w:val="18"/>
                <w:szCs w:val="18"/>
              </w:rPr>
            </w:pPr>
            <w:r>
              <w:rPr>
                <w:rFonts w:ascii="宋体" w:hAnsi="宋体" w:hint="eastAsia"/>
                <w:color w:val="000000" w:themeColor="text1"/>
                <w:sz w:val="18"/>
                <w:szCs w:val="18"/>
              </w:rPr>
              <w:t>4</w:t>
            </w:r>
          </w:p>
        </w:tc>
        <w:tc>
          <w:tcPr>
            <w:tcW w:w="819" w:type="dxa"/>
            <w:vAlign w:val="center"/>
          </w:tcPr>
          <w:p w:rsidR="007257F0" w:rsidRDefault="007257F0">
            <w:pPr>
              <w:spacing w:line="240" w:lineRule="exact"/>
              <w:ind w:firstLineChars="53" w:firstLine="95"/>
              <w:rPr>
                <w:rFonts w:ascii="宋体" w:hAnsi="宋体"/>
                <w:sz w:val="18"/>
                <w:szCs w:val="18"/>
              </w:rPr>
            </w:pPr>
            <w:r>
              <w:rPr>
                <w:rFonts w:ascii="宋体" w:hAnsi="宋体"/>
                <w:sz w:val="18"/>
                <w:szCs w:val="18"/>
              </w:rPr>
              <w:t>经管</w:t>
            </w:r>
          </w:p>
        </w:tc>
      </w:tr>
      <w:tr w:rsidR="007257F0">
        <w:trPr>
          <w:cantSplit/>
          <w:trHeight w:val="397"/>
          <w:jc w:val="center"/>
        </w:trPr>
        <w:tc>
          <w:tcPr>
            <w:tcW w:w="519" w:type="dxa"/>
            <w:vMerge/>
            <w:tcBorders>
              <w:right w:val="single" w:sz="4" w:space="0" w:color="auto"/>
            </w:tcBorders>
            <w:shd w:val="clear" w:color="auto" w:fill="auto"/>
            <w:vAlign w:val="center"/>
          </w:tcPr>
          <w:p w:rsidR="007257F0" w:rsidRDefault="007257F0">
            <w:pPr>
              <w:ind w:leftChars="-50" w:left="-140" w:rightChars="-50" w:right="-140"/>
              <w:jc w:val="center"/>
              <w:rPr>
                <w:bCs/>
                <w:spacing w:val="-8"/>
                <w:position w:val="-8"/>
                <w:sz w:val="21"/>
                <w:szCs w:val="21"/>
              </w:rPr>
            </w:pPr>
          </w:p>
        </w:tc>
        <w:tc>
          <w:tcPr>
            <w:tcW w:w="5054" w:type="dxa"/>
            <w:gridSpan w:val="2"/>
            <w:tcBorders>
              <w:left w:val="single" w:sz="4" w:space="0" w:color="auto"/>
            </w:tcBorders>
            <w:shd w:val="clear" w:color="auto" w:fill="auto"/>
            <w:vAlign w:val="center"/>
          </w:tcPr>
          <w:p w:rsidR="007257F0" w:rsidRDefault="007257F0">
            <w:pPr>
              <w:ind w:leftChars="-50" w:left="-140" w:rightChars="-50" w:right="-140"/>
              <w:jc w:val="center"/>
              <w:rPr>
                <w:rFonts w:ascii="宋体" w:hAnsi="宋体"/>
                <w:bCs/>
                <w:sz w:val="21"/>
                <w:szCs w:val="21"/>
              </w:rPr>
            </w:pPr>
            <w:r>
              <w:rPr>
                <w:rFonts w:ascii="宋体" w:hAnsi="宋体" w:hint="eastAsia"/>
                <w:bCs/>
                <w:sz w:val="21"/>
                <w:szCs w:val="21"/>
              </w:rPr>
              <w:t>学分小</w:t>
            </w:r>
            <w:r>
              <w:rPr>
                <w:rFonts w:ascii="宋体" w:hAnsi="宋体"/>
                <w:bCs/>
                <w:sz w:val="21"/>
                <w:szCs w:val="21"/>
              </w:rPr>
              <w:t>计</w:t>
            </w:r>
          </w:p>
        </w:tc>
        <w:tc>
          <w:tcPr>
            <w:tcW w:w="4010" w:type="dxa"/>
            <w:gridSpan w:val="6"/>
            <w:vAlign w:val="center"/>
          </w:tcPr>
          <w:p w:rsidR="007257F0" w:rsidRDefault="007257F0">
            <w:pPr>
              <w:ind w:leftChars="-50" w:left="-140" w:rightChars="-50" w:right="-140"/>
              <w:jc w:val="center"/>
              <w:rPr>
                <w:rFonts w:ascii="宋体" w:hAnsi="宋体"/>
                <w:bCs/>
                <w:sz w:val="21"/>
                <w:szCs w:val="21"/>
              </w:rPr>
            </w:pPr>
            <w:r>
              <w:rPr>
                <w:rFonts w:ascii="宋体" w:hAnsi="宋体" w:hint="eastAsia"/>
                <w:bCs/>
                <w:sz w:val="21"/>
                <w:szCs w:val="21"/>
              </w:rPr>
              <w:t>24.5</w:t>
            </w:r>
          </w:p>
        </w:tc>
      </w:tr>
      <w:tr w:rsidR="007257F0">
        <w:trPr>
          <w:cantSplit/>
          <w:trHeight w:val="397"/>
          <w:jc w:val="center"/>
        </w:trPr>
        <w:tc>
          <w:tcPr>
            <w:tcW w:w="5573" w:type="dxa"/>
            <w:gridSpan w:val="3"/>
            <w:shd w:val="clear" w:color="auto" w:fill="auto"/>
            <w:vAlign w:val="center"/>
          </w:tcPr>
          <w:p w:rsidR="007257F0" w:rsidRDefault="007257F0">
            <w:pPr>
              <w:ind w:leftChars="-50" w:left="-140" w:rightChars="-50" w:right="-140"/>
              <w:jc w:val="center"/>
              <w:rPr>
                <w:rFonts w:ascii="宋体" w:hAnsi="宋体"/>
                <w:bCs/>
                <w:sz w:val="21"/>
                <w:szCs w:val="21"/>
              </w:rPr>
            </w:pPr>
            <w:r>
              <w:rPr>
                <w:rFonts w:ascii="宋体" w:hAnsi="宋体" w:hint="eastAsia"/>
                <w:bCs/>
                <w:sz w:val="21"/>
                <w:szCs w:val="21"/>
              </w:rPr>
              <w:t>合计学分</w:t>
            </w:r>
          </w:p>
        </w:tc>
        <w:tc>
          <w:tcPr>
            <w:tcW w:w="4010" w:type="dxa"/>
            <w:gridSpan w:val="6"/>
            <w:vAlign w:val="center"/>
          </w:tcPr>
          <w:p w:rsidR="007257F0" w:rsidRDefault="007257F0">
            <w:pPr>
              <w:ind w:leftChars="-50" w:left="-140" w:rightChars="-50" w:right="-140"/>
              <w:jc w:val="center"/>
              <w:rPr>
                <w:rFonts w:ascii="宋体" w:hAnsi="宋体"/>
                <w:bCs/>
                <w:sz w:val="21"/>
                <w:szCs w:val="21"/>
              </w:rPr>
            </w:pPr>
            <w:r>
              <w:rPr>
                <w:rFonts w:ascii="宋体" w:hAnsi="宋体" w:hint="eastAsia"/>
                <w:bCs/>
                <w:sz w:val="21"/>
                <w:szCs w:val="21"/>
              </w:rPr>
              <w:t>79</w:t>
            </w:r>
          </w:p>
        </w:tc>
      </w:tr>
    </w:tbl>
    <w:p w:rsidR="00651DB2" w:rsidRDefault="00B44EC1">
      <w:pPr>
        <w:widowControl/>
        <w:jc w:val="left"/>
        <w:rPr>
          <w:sz w:val="18"/>
        </w:rPr>
      </w:pPr>
      <w:r>
        <w:rPr>
          <w:sz w:val="18"/>
        </w:rPr>
        <w:br w:type="page"/>
      </w:r>
    </w:p>
    <w:p w:rsidR="00651DB2" w:rsidRDefault="00B44EC1">
      <w:pPr>
        <w:adjustRightInd w:val="0"/>
        <w:jc w:val="center"/>
        <w:rPr>
          <w:rFonts w:ascii="仿宋" w:eastAsia="仿宋" w:hAnsi="仿宋" w:cs="仿宋_GB2312"/>
          <w:kern w:val="0"/>
          <w:szCs w:val="32"/>
        </w:rPr>
      </w:pPr>
      <w:r>
        <w:rPr>
          <w:rFonts w:ascii="仿宋" w:eastAsia="仿宋" w:hAnsi="仿宋" w:cs="仿宋_GB2312"/>
          <w:kern w:val="0"/>
          <w:szCs w:val="32"/>
        </w:rPr>
        <w:lastRenderedPageBreak/>
        <w:t>附表</w:t>
      </w:r>
      <w:r>
        <w:rPr>
          <w:rFonts w:ascii="仿宋" w:eastAsia="仿宋" w:hAnsi="仿宋" w:cs="仿宋_GB2312" w:hint="eastAsia"/>
          <w:kern w:val="0"/>
          <w:szCs w:val="32"/>
        </w:rPr>
        <w:t>3 财务管理专业创新型、专业型人才培养拓展教育</w:t>
      </w:r>
      <w:r>
        <w:rPr>
          <w:rFonts w:ascii="仿宋" w:eastAsia="仿宋" w:hAnsi="仿宋" w:cs="仿宋_GB2312"/>
          <w:kern w:val="0"/>
          <w:szCs w:val="32"/>
        </w:rPr>
        <w:t>课教学进程表</w:t>
      </w:r>
    </w:p>
    <w:tbl>
      <w:tblPr>
        <w:tblpPr w:leftFromText="180" w:rightFromText="180" w:vertAnchor="text" w:horzAnchor="margin" w:tblpXSpec="center" w:tblpY="214"/>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992"/>
        <w:gridCol w:w="3261"/>
        <w:gridCol w:w="425"/>
        <w:gridCol w:w="425"/>
        <w:gridCol w:w="425"/>
        <w:gridCol w:w="426"/>
        <w:gridCol w:w="630"/>
        <w:gridCol w:w="644"/>
        <w:gridCol w:w="658"/>
        <w:gridCol w:w="747"/>
      </w:tblGrid>
      <w:tr w:rsidR="00651DB2">
        <w:trPr>
          <w:cantSplit/>
          <w:trHeight w:val="397"/>
        </w:trPr>
        <w:tc>
          <w:tcPr>
            <w:tcW w:w="817" w:type="dxa"/>
            <w:vMerge w:val="restart"/>
            <w:shd w:val="clear" w:color="auto" w:fill="auto"/>
            <w:vAlign w:val="center"/>
          </w:tcPr>
          <w:p w:rsidR="00651DB2" w:rsidRDefault="00B44EC1">
            <w:pPr>
              <w:ind w:leftChars="-50" w:left="-140" w:rightChars="-50" w:right="-140"/>
              <w:jc w:val="center"/>
              <w:rPr>
                <w:b/>
                <w:bCs/>
                <w:spacing w:val="-8"/>
                <w:position w:val="-8"/>
                <w:sz w:val="18"/>
                <w:szCs w:val="18"/>
              </w:rPr>
            </w:pPr>
            <w:r>
              <w:rPr>
                <w:b/>
                <w:bCs/>
                <w:spacing w:val="-8"/>
                <w:position w:val="-8"/>
                <w:sz w:val="18"/>
                <w:szCs w:val="18"/>
              </w:rPr>
              <w:t>课程</w:t>
            </w:r>
          </w:p>
          <w:p w:rsidR="00651DB2" w:rsidRDefault="00B44EC1">
            <w:pPr>
              <w:ind w:leftChars="-50" w:left="-140" w:rightChars="-50" w:right="-140"/>
              <w:jc w:val="center"/>
              <w:rPr>
                <w:b/>
                <w:bCs/>
                <w:spacing w:val="-8"/>
                <w:position w:val="-8"/>
                <w:sz w:val="18"/>
                <w:szCs w:val="18"/>
              </w:rPr>
            </w:pPr>
            <w:r>
              <w:rPr>
                <w:b/>
                <w:bCs/>
                <w:spacing w:val="-8"/>
                <w:position w:val="-8"/>
                <w:sz w:val="18"/>
                <w:szCs w:val="18"/>
              </w:rPr>
              <w:t>类</w:t>
            </w:r>
            <w:r>
              <w:rPr>
                <w:rFonts w:hint="eastAsia"/>
                <w:b/>
                <w:bCs/>
                <w:spacing w:val="-8"/>
                <w:position w:val="-8"/>
                <w:sz w:val="18"/>
                <w:szCs w:val="18"/>
              </w:rPr>
              <w:t>别</w:t>
            </w:r>
          </w:p>
        </w:tc>
        <w:tc>
          <w:tcPr>
            <w:tcW w:w="992" w:type="dxa"/>
            <w:vMerge w:val="restart"/>
            <w:vAlign w:val="center"/>
          </w:tcPr>
          <w:p w:rsidR="00651DB2" w:rsidRDefault="00B44EC1">
            <w:pPr>
              <w:ind w:leftChars="-50" w:left="-140" w:rightChars="-50" w:right="-140"/>
              <w:jc w:val="center"/>
              <w:rPr>
                <w:b/>
                <w:bCs/>
                <w:spacing w:val="-8"/>
                <w:position w:val="-8"/>
                <w:sz w:val="18"/>
                <w:szCs w:val="18"/>
              </w:rPr>
            </w:pPr>
            <w:r>
              <w:rPr>
                <w:b/>
                <w:bCs/>
                <w:spacing w:val="-8"/>
                <w:position w:val="-8"/>
                <w:sz w:val="18"/>
                <w:szCs w:val="18"/>
              </w:rPr>
              <w:t>课程号</w:t>
            </w:r>
          </w:p>
        </w:tc>
        <w:tc>
          <w:tcPr>
            <w:tcW w:w="3261" w:type="dxa"/>
            <w:vMerge w:val="restart"/>
            <w:vAlign w:val="center"/>
          </w:tcPr>
          <w:p w:rsidR="00651DB2" w:rsidRDefault="00B44EC1">
            <w:pPr>
              <w:ind w:leftChars="-50" w:left="-140"/>
              <w:jc w:val="center"/>
              <w:rPr>
                <w:b/>
                <w:bCs/>
                <w:spacing w:val="-8"/>
                <w:position w:val="-8"/>
                <w:sz w:val="18"/>
                <w:szCs w:val="18"/>
              </w:rPr>
            </w:pPr>
            <w:r>
              <w:rPr>
                <w:b/>
                <w:bCs/>
                <w:spacing w:val="-8"/>
                <w:position w:val="-8"/>
                <w:sz w:val="18"/>
                <w:szCs w:val="18"/>
              </w:rPr>
              <w:t>课程名称</w:t>
            </w:r>
          </w:p>
        </w:tc>
        <w:tc>
          <w:tcPr>
            <w:tcW w:w="425" w:type="dxa"/>
            <w:vMerge w:val="restart"/>
            <w:vAlign w:val="center"/>
          </w:tcPr>
          <w:p w:rsidR="00651DB2" w:rsidRDefault="00B44EC1">
            <w:pPr>
              <w:ind w:leftChars="-50" w:left="-140" w:rightChars="-50" w:right="-140"/>
              <w:jc w:val="center"/>
              <w:rPr>
                <w:b/>
                <w:bCs/>
                <w:spacing w:val="-8"/>
                <w:position w:val="-8"/>
                <w:sz w:val="18"/>
                <w:szCs w:val="18"/>
              </w:rPr>
            </w:pPr>
            <w:r>
              <w:rPr>
                <w:rFonts w:hAnsi="宋体"/>
                <w:b/>
                <w:bCs/>
                <w:spacing w:val="-8"/>
                <w:position w:val="-8"/>
                <w:sz w:val="18"/>
                <w:szCs w:val="18"/>
              </w:rPr>
              <w:t>学分</w:t>
            </w:r>
          </w:p>
        </w:tc>
        <w:tc>
          <w:tcPr>
            <w:tcW w:w="1276" w:type="dxa"/>
            <w:gridSpan w:val="3"/>
            <w:vAlign w:val="center"/>
          </w:tcPr>
          <w:p w:rsidR="00651DB2" w:rsidRDefault="00B44EC1">
            <w:pPr>
              <w:ind w:leftChars="-50" w:left="-140" w:rightChars="-50" w:right="-140"/>
              <w:jc w:val="center"/>
              <w:rPr>
                <w:b/>
                <w:bCs/>
                <w:spacing w:val="-8"/>
                <w:position w:val="-8"/>
                <w:sz w:val="18"/>
                <w:szCs w:val="18"/>
              </w:rPr>
            </w:pPr>
            <w:r>
              <w:rPr>
                <w:b/>
                <w:bCs/>
                <w:spacing w:val="-8"/>
                <w:position w:val="-8"/>
                <w:sz w:val="18"/>
                <w:szCs w:val="18"/>
              </w:rPr>
              <w:t>学时数</w:t>
            </w:r>
          </w:p>
        </w:tc>
        <w:tc>
          <w:tcPr>
            <w:tcW w:w="630" w:type="dxa"/>
            <w:vMerge w:val="restart"/>
            <w:tcBorders>
              <w:right w:val="single" w:sz="4" w:space="0" w:color="auto"/>
            </w:tcBorders>
            <w:vAlign w:val="center"/>
          </w:tcPr>
          <w:p w:rsidR="00651DB2" w:rsidRDefault="00B44EC1">
            <w:pPr>
              <w:ind w:leftChars="-50" w:left="-140" w:rightChars="-50" w:right="-140"/>
              <w:jc w:val="center"/>
              <w:rPr>
                <w:b/>
                <w:bCs/>
                <w:spacing w:val="-8"/>
                <w:position w:val="-8"/>
                <w:sz w:val="18"/>
                <w:szCs w:val="18"/>
              </w:rPr>
            </w:pPr>
            <w:r>
              <w:rPr>
                <w:rFonts w:hint="eastAsia"/>
                <w:b/>
                <w:bCs/>
                <w:spacing w:val="-8"/>
                <w:position w:val="-8"/>
                <w:sz w:val="18"/>
                <w:szCs w:val="18"/>
              </w:rPr>
              <w:t>建议修</w:t>
            </w:r>
          </w:p>
          <w:p w:rsidR="00651DB2" w:rsidRDefault="00B44EC1">
            <w:pPr>
              <w:ind w:leftChars="-50" w:left="-140" w:rightChars="-50" w:right="-140"/>
              <w:jc w:val="center"/>
              <w:rPr>
                <w:b/>
                <w:bCs/>
                <w:spacing w:val="-8"/>
                <w:position w:val="-8"/>
                <w:sz w:val="18"/>
                <w:szCs w:val="18"/>
              </w:rPr>
            </w:pPr>
            <w:r>
              <w:rPr>
                <w:rFonts w:hint="eastAsia"/>
                <w:b/>
                <w:bCs/>
                <w:spacing w:val="-8"/>
                <w:position w:val="-8"/>
                <w:sz w:val="18"/>
                <w:szCs w:val="18"/>
              </w:rPr>
              <w:t>读学期</w:t>
            </w:r>
          </w:p>
        </w:tc>
        <w:tc>
          <w:tcPr>
            <w:tcW w:w="644" w:type="dxa"/>
            <w:vMerge w:val="restart"/>
            <w:tcBorders>
              <w:right w:val="single" w:sz="4" w:space="0" w:color="auto"/>
            </w:tcBorders>
            <w:vAlign w:val="center"/>
          </w:tcPr>
          <w:p w:rsidR="00651DB2" w:rsidRDefault="00B44EC1">
            <w:pPr>
              <w:ind w:leftChars="-50" w:left="-140" w:rightChars="-50" w:right="-140"/>
              <w:jc w:val="center"/>
              <w:rPr>
                <w:b/>
                <w:bCs/>
                <w:spacing w:val="-8"/>
                <w:position w:val="-8"/>
                <w:sz w:val="18"/>
                <w:szCs w:val="18"/>
              </w:rPr>
            </w:pPr>
            <w:r>
              <w:rPr>
                <w:rFonts w:hint="eastAsia"/>
                <w:b/>
                <w:bCs/>
                <w:spacing w:val="-8"/>
                <w:position w:val="-8"/>
                <w:sz w:val="18"/>
                <w:szCs w:val="18"/>
              </w:rPr>
              <w:t>培养</w:t>
            </w:r>
          </w:p>
          <w:p w:rsidR="00651DB2" w:rsidRDefault="00B44EC1">
            <w:pPr>
              <w:ind w:leftChars="-50" w:left="-140" w:rightChars="-50" w:right="-140"/>
              <w:jc w:val="center"/>
              <w:rPr>
                <w:b/>
                <w:bCs/>
                <w:spacing w:val="-8"/>
                <w:position w:val="-8"/>
                <w:sz w:val="18"/>
                <w:szCs w:val="18"/>
              </w:rPr>
            </w:pPr>
            <w:r>
              <w:rPr>
                <w:rFonts w:hint="eastAsia"/>
                <w:b/>
                <w:bCs/>
                <w:spacing w:val="-8"/>
                <w:position w:val="-8"/>
                <w:sz w:val="18"/>
                <w:szCs w:val="18"/>
              </w:rPr>
              <w:t>类型</w:t>
            </w:r>
          </w:p>
        </w:tc>
        <w:tc>
          <w:tcPr>
            <w:tcW w:w="658" w:type="dxa"/>
            <w:vMerge w:val="restart"/>
            <w:tcBorders>
              <w:left w:val="single" w:sz="4" w:space="0" w:color="auto"/>
              <w:right w:val="single" w:sz="4" w:space="0" w:color="auto"/>
            </w:tcBorders>
            <w:vAlign w:val="center"/>
          </w:tcPr>
          <w:p w:rsidR="00651DB2" w:rsidRDefault="00B44EC1">
            <w:pPr>
              <w:ind w:leftChars="-50" w:left="-140" w:rightChars="-50" w:right="-140"/>
              <w:jc w:val="center"/>
              <w:rPr>
                <w:b/>
                <w:bCs/>
                <w:spacing w:val="-8"/>
                <w:position w:val="-8"/>
                <w:sz w:val="18"/>
                <w:szCs w:val="18"/>
              </w:rPr>
            </w:pPr>
            <w:r>
              <w:rPr>
                <w:rFonts w:hint="eastAsia"/>
                <w:b/>
                <w:bCs/>
                <w:spacing w:val="-8"/>
                <w:position w:val="-8"/>
                <w:sz w:val="18"/>
                <w:szCs w:val="18"/>
              </w:rPr>
              <w:t>开课</w:t>
            </w:r>
          </w:p>
          <w:p w:rsidR="00651DB2" w:rsidRDefault="00B44EC1">
            <w:pPr>
              <w:ind w:leftChars="-50" w:left="-140" w:rightChars="-50" w:right="-140"/>
              <w:jc w:val="center"/>
              <w:rPr>
                <w:b/>
                <w:bCs/>
                <w:spacing w:val="-8"/>
                <w:position w:val="-8"/>
                <w:sz w:val="18"/>
                <w:szCs w:val="18"/>
              </w:rPr>
            </w:pPr>
            <w:r>
              <w:rPr>
                <w:rFonts w:hint="eastAsia"/>
                <w:b/>
                <w:bCs/>
                <w:spacing w:val="-8"/>
                <w:position w:val="-8"/>
                <w:sz w:val="18"/>
                <w:szCs w:val="18"/>
              </w:rPr>
              <w:t>学院</w:t>
            </w:r>
          </w:p>
        </w:tc>
        <w:tc>
          <w:tcPr>
            <w:tcW w:w="747" w:type="dxa"/>
            <w:vMerge w:val="restart"/>
            <w:tcBorders>
              <w:left w:val="single" w:sz="4" w:space="0" w:color="auto"/>
            </w:tcBorders>
            <w:vAlign w:val="center"/>
          </w:tcPr>
          <w:p w:rsidR="00651DB2" w:rsidRDefault="00B44EC1">
            <w:pPr>
              <w:ind w:leftChars="-50" w:left="-140" w:rightChars="-50" w:right="-140"/>
              <w:jc w:val="center"/>
              <w:rPr>
                <w:b/>
                <w:bCs/>
                <w:spacing w:val="-8"/>
                <w:position w:val="-8"/>
                <w:sz w:val="18"/>
                <w:szCs w:val="18"/>
              </w:rPr>
            </w:pPr>
            <w:r>
              <w:rPr>
                <w:rFonts w:hint="eastAsia"/>
                <w:b/>
                <w:bCs/>
                <w:spacing w:val="-8"/>
                <w:position w:val="-8"/>
                <w:sz w:val="18"/>
                <w:szCs w:val="18"/>
              </w:rPr>
              <w:t>修读</w:t>
            </w:r>
          </w:p>
          <w:p w:rsidR="00651DB2" w:rsidRDefault="00B44EC1">
            <w:pPr>
              <w:ind w:leftChars="-50" w:left="-140" w:rightChars="-50" w:right="-140"/>
              <w:jc w:val="center"/>
              <w:rPr>
                <w:b/>
                <w:bCs/>
                <w:spacing w:val="-8"/>
                <w:position w:val="-8"/>
                <w:sz w:val="18"/>
                <w:szCs w:val="18"/>
              </w:rPr>
            </w:pPr>
            <w:r>
              <w:rPr>
                <w:b/>
                <w:bCs/>
                <w:spacing w:val="-8"/>
                <w:position w:val="-8"/>
                <w:sz w:val="18"/>
                <w:szCs w:val="18"/>
              </w:rPr>
              <w:t>要求</w:t>
            </w:r>
          </w:p>
        </w:tc>
      </w:tr>
      <w:tr w:rsidR="00651DB2">
        <w:trPr>
          <w:cantSplit/>
          <w:trHeight w:val="397"/>
        </w:trPr>
        <w:tc>
          <w:tcPr>
            <w:tcW w:w="817" w:type="dxa"/>
            <w:vMerge/>
            <w:shd w:val="clear" w:color="auto" w:fill="auto"/>
            <w:vAlign w:val="center"/>
          </w:tcPr>
          <w:p w:rsidR="00651DB2" w:rsidRDefault="00651DB2">
            <w:pPr>
              <w:ind w:leftChars="-50" w:left="-140" w:rightChars="-50" w:right="-140"/>
              <w:jc w:val="center"/>
              <w:rPr>
                <w:b/>
                <w:bCs/>
                <w:spacing w:val="-8"/>
                <w:position w:val="-8"/>
                <w:sz w:val="18"/>
                <w:szCs w:val="18"/>
              </w:rPr>
            </w:pPr>
          </w:p>
        </w:tc>
        <w:tc>
          <w:tcPr>
            <w:tcW w:w="992" w:type="dxa"/>
            <w:vMerge/>
            <w:vAlign w:val="center"/>
          </w:tcPr>
          <w:p w:rsidR="00651DB2" w:rsidRDefault="00651DB2">
            <w:pPr>
              <w:ind w:leftChars="-50" w:left="-140" w:rightChars="-50" w:right="-140"/>
              <w:jc w:val="center"/>
              <w:rPr>
                <w:b/>
                <w:bCs/>
                <w:spacing w:val="-8"/>
                <w:position w:val="-8"/>
                <w:sz w:val="18"/>
                <w:szCs w:val="18"/>
              </w:rPr>
            </w:pPr>
          </w:p>
        </w:tc>
        <w:tc>
          <w:tcPr>
            <w:tcW w:w="3261" w:type="dxa"/>
            <w:vMerge/>
            <w:vAlign w:val="center"/>
          </w:tcPr>
          <w:p w:rsidR="00651DB2" w:rsidRDefault="00651DB2">
            <w:pPr>
              <w:ind w:leftChars="-50" w:left="-140"/>
              <w:jc w:val="center"/>
              <w:rPr>
                <w:b/>
                <w:bCs/>
                <w:spacing w:val="-8"/>
                <w:position w:val="-8"/>
                <w:sz w:val="18"/>
                <w:szCs w:val="18"/>
              </w:rPr>
            </w:pPr>
          </w:p>
        </w:tc>
        <w:tc>
          <w:tcPr>
            <w:tcW w:w="425" w:type="dxa"/>
            <w:vMerge/>
            <w:vAlign w:val="center"/>
          </w:tcPr>
          <w:p w:rsidR="00651DB2" w:rsidRDefault="00651DB2">
            <w:pPr>
              <w:ind w:leftChars="-50" w:left="-140" w:rightChars="-50" w:right="-140"/>
              <w:jc w:val="center"/>
              <w:rPr>
                <w:b/>
                <w:bCs/>
                <w:spacing w:val="-8"/>
                <w:position w:val="-8"/>
                <w:sz w:val="18"/>
                <w:szCs w:val="18"/>
              </w:rPr>
            </w:pPr>
          </w:p>
        </w:tc>
        <w:tc>
          <w:tcPr>
            <w:tcW w:w="425" w:type="dxa"/>
            <w:vAlign w:val="center"/>
          </w:tcPr>
          <w:p w:rsidR="00651DB2" w:rsidRDefault="00B44EC1">
            <w:pPr>
              <w:ind w:leftChars="-50" w:left="-140" w:rightChars="-50" w:right="-140"/>
              <w:jc w:val="center"/>
              <w:rPr>
                <w:b/>
                <w:bCs/>
                <w:spacing w:val="-8"/>
                <w:position w:val="-8"/>
                <w:sz w:val="18"/>
                <w:szCs w:val="18"/>
              </w:rPr>
            </w:pPr>
            <w:r>
              <w:rPr>
                <w:b/>
                <w:bCs/>
                <w:spacing w:val="-8"/>
                <w:position w:val="-8"/>
                <w:sz w:val="18"/>
                <w:szCs w:val="18"/>
              </w:rPr>
              <w:t>总计</w:t>
            </w:r>
          </w:p>
        </w:tc>
        <w:tc>
          <w:tcPr>
            <w:tcW w:w="425" w:type="dxa"/>
            <w:vAlign w:val="center"/>
          </w:tcPr>
          <w:p w:rsidR="00651DB2" w:rsidRDefault="00B44EC1">
            <w:pPr>
              <w:ind w:leftChars="-50" w:left="-140" w:rightChars="-50" w:right="-140"/>
              <w:jc w:val="center"/>
              <w:rPr>
                <w:b/>
                <w:bCs/>
                <w:spacing w:val="-8"/>
                <w:position w:val="-8"/>
                <w:sz w:val="18"/>
                <w:szCs w:val="18"/>
              </w:rPr>
            </w:pPr>
            <w:r>
              <w:rPr>
                <w:b/>
                <w:bCs/>
                <w:spacing w:val="-8"/>
                <w:position w:val="-8"/>
                <w:sz w:val="18"/>
                <w:szCs w:val="18"/>
              </w:rPr>
              <w:t>讲授</w:t>
            </w:r>
          </w:p>
        </w:tc>
        <w:tc>
          <w:tcPr>
            <w:tcW w:w="426" w:type="dxa"/>
            <w:vAlign w:val="center"/>
          </w:tcPr>
          <w:p w:rsidR="00651DB2" w:rsidRDefault="00B44EC1">
            <w:pPr>
              <w:ind w:leftChars="-50" w:left="-140" w:rightChars="-50" w:right="-140"/>
              <w:jc w:val="center"/>
              <w:rPr>
                <w:b/>
                <w:bCs/>
                <w:spacing w:val="-8"/>
                <w:position w:val="-8"/>
                <w:sz w:val="18"/>
                <w:szCs w:val="18"/>
              </w:rPr>
            </w:pPr>
            <w:r>
              <w:rPr>
                <w:b/>
                <w:bCs/>
                <w:spacing w:val="-8"/>
                <w:position w:val="-8"/>
                <w:sz w:val="18"/>
                <w:szCs w:val="18"/>
              </w:rPr>
              <w:t>实验</w:t>
            </w:r>
          </w:p>
        </w:tc>
        <w:tc>
          <w:tcPr>
            <w:tcW w:w="630" w:type="dxa"/>
            <w:vMerge/>
            <w:tcBorders>
              <w:right w:val="single" w:sz="4" w:space="0" w:color="auto"/>
            </w:tcBorders>
            <w:vAlign w:val="center"/>
          </w:tcPr>
          <w:p w:rsidR="00651DB2" w:rsidRDefault="00651DB2">
            <w:pPr>
              <w:ind w:leftChars="-50" w:left="-140" w:rightChars="-50" w:right="-140"/>
              <w:jc w:val="center"/>
              <w:rPr>
                <w:b/>
                <w:bCs/>
                <w:spacing w:val="-8"/>
                <w:position w:val="-8"/>
                <w:sz w:val="18"/>
                <w:szCs w:val="18"/>
              </w:rPr>
            </w:pPr>
          </w:p>
        </w:tc>
        <w:tc>
          <w:tcPr>
            <w:tcW w:w="644" w:type="dxa"/>
            <w:vMerge/>
            <w:tcBorders>
              <w:right w:val="single" w:sz="4" w:space="0" w:color="auto"/>
            </w:tcBorders>
            <w:vAlign w:val="center"/>
          </w:tcPr>
          <w:p w:rsidR="00651DB2" w:rsidRDefault="00651DB2">
            <w:pPr>
              <w:ind w:leftChars="-50" w:left="-140" w:rightChars="-50" w:right="-140"/>
              <w:jc w:val="center"/>
              <w:rPr>
                <w:b/>
                <w:bCs/>
                <w:spacing w:val="-8"/>
                <w:position w:val="-8"/>
                <w:sz w:val="18"/>
                <w:szCs w:val="18"/>
              </w:rPr>
            </w:pPr>
          </w:p>
        </w:tc>
        <w:tc>
          <w:tcPr>
            <w:tcW w:w="658" w:type="dxa"/>
            <w:vMerge/>
            <w:tcBorders>
              <w:left w:val="single" w:sz="4" w:space="0" w:color="auto"/>
              <w:right w:val="single" w:sz="4" w:space="0" w:color="auto"/>
            </w:tcBorders>
            <w:vAlign w:val="center"/>
          </w:tcPr>
          <w:p w:rsidR="00651DB2" w:rsidRDefault="00651DB2">
            <w:pPr>
              <w:ind w:leftChars="-50" w:left="-140" w:rightChars="-50" w:right="-140"/>
              <w:jc w:val="center"/>
              <w:rPr>
                <w:b/>
                <w:bCs/>
                <w:spacing w:val="-8"/>
                <w:position w:val="-8"/>
                <w:sz w:val="18"/>
                <w:szCs w:val="18"/>
              </w:rPr>
            </w:pPr>
          </w:p>
        </w:tc>
        <w:tc>
          <w:tcPr>
            <w:tcW w:w="747" w:type="dxa"/>
            <w:vMerge/>
            <w:tcBorders>
              <w:left w:val="single" w:sz="4" w:space="0" w:color="auto"/>
              <w:bottom w:val="single" w:sz="4" w:space="0" w:color="auto"/>
            </w:tcBorders>
            <w:vAlign w:val="center"/>
          </w:tcPr>
          <w:p w:rsidR="00651DB2" w:rsidRDefault="00651DB2">
            <w:pPr>
              <w:ind w:leftChars="-50" w:left="-140" w:rightChars="-50" w:right="-140"/>
              <w:jc w:val="center"/>
              <w:rPr>
                <w:b/>
                <w:bCs/>
                <w:spacing w:val="-8"/>
                <w:position w:val="-8"/>
                <w:sz w:val="18"/>
                <w:szCs w:val="18"/>
              </w:rPr>
            </w:pPr>
          </w:p>
        </w:tc>
      </w:tr>
      <w:tr w:rsidR="007257F0">
        <w:trPr>
          <w:cantSplit/>
          <w:trHeight w:val="454"/>
        </w:trPr>
        <w:tc>
          <w:tcPr>
            <w:tcW w:w="817" w:type="dxa"/>
            <w:vMerge w:val="restart"/>
            <w:tcBorders>
              <w:top w:val="single" w:sz="4" w:space="0" w:color="auto"/>
              <w:right w:val="single" w:sz="4" w:space="0" w:color="auto"/>
            </w:tcBorders>
            <w:shd w:val="clear" w:color="auto" w:fill="auto"/>
            <w:vAlign w:val="center"/>
          </w:tcPr>
          <w:p w:rsidR="007257F0" w:rsidRDefault="007257F0">
            <w:pPr>
              <w:pStyle w:val="2"/>
              <w:keepNext/>
              <w:spacing w:line="240" w:lineRule="exact"/>
              <w:ind w:leftChars="-50" w:left="-140" w:rightChars="-50" w:right="-140" w:firstLine="0"/>
              <w:jc w:val="center"/>
              <w:rPr>
                <w:bCs/>
                <w:sz w:val="18"/>
                <w:szCs w:val="18"/>
              </w:rPr>
            </w:pPr>
            <w:r>
              <w:rPr>
                <w:rFonts w:hint="eastAsia"/>
                <w:bCs/>
                <w:sz w:val="18"/>
                <w:szCs w:val="18"/>
              </w:rPr>
              <w:t>专业方向课</w:t>
            </w:r>
          </w:p>
          <w:p w:rsidR="007257F0" w:rsidRDefault="007257F0">
            <w:pPr>
              <w:ind w:leftChars="-50" w:left="-140" w:rightChars="-50" w:right="-140"/>
              <w:jc w:val="center"/>
              <w:rPr>
                <w:rFonts w:ascii="宋体" w:hAnsi="宋体"/>
                <w:bCs/>
                <w:sz w:val="18"/>
                <w:szCs w:val="18"/>
              </w:rPr>
            </w:pPr>
          </w:p>
        </w:tc>
        <w:tc>
          <w:tcPr>
            <w:tcW w:w="992" w:type="dxa"/>
            <w:tcBorders>
              <w:top w:val="single" w:sz="4" w:space="0" w:color="auto"/>
              <w:left w:val="single" w:sz="4" w:space="0" w:color="auto"/>
            </w:tcBorders>
            <w:vAlign w:val="center"/>
          </w:tcPr>
          <w:p w:rsidR="007257F0" w:rsidRDefault="007257F0" w:rsidP="00EB11C9">
            <w:pPr>
              <w:spacing w:line="240" w:lineRule="exact"/>
              <w:jc w:val="center"/>
              <w:rPr>
                <w:bCs/>
                <w:sz w:val="18"/>
                <w:szCs w:val="18"/>
              </w:rPr>
            </w:pPr>
            <w:r>
              <w:rPr>
                <w:rFonts w:hint="eastAsia"/>
                <w:bCs/>
                <w:sz w:val="18"/>
                <w:szCs w:val="18"/>
              </w:rPr>
              <w:t>XF079007</w:t>
            </w:r>
          </w:p>
        </w:tc>
        <w:tc>
          <w:tcPr>
            <w:tcW w:w="3261" w:type="dxa"/>
          </w:tcPr>
          <w:p w:rsidR="007257F0" w:rsidRDefault="007257F0">
            <w:pPr>
              <w:spacing w:line="240" w:lineRule="exact"/>
              <w:ind w:firstLineChars="53" w:firstLine="95"/>
              <w:rPr>
                <w:rFonts w:ascii="宋体" w:hAnsi="宋体"/>
                <w:color w:val="000000" w:themeColor="text1"/>
                <w:sz w:val="18"/>
                <w:szCs w:val="18"/>
              </w:rPr>
            </w:pPr>
            <w:r>
              <w:rPr>
                <w:rFonts w:ascii="宋体" w:hAnsi="宋体" w:hint="eastAsia"/>
                <w:color w:val="000000" w:themeColor="text1"/>
                <w:sz w:val="18"/>
                <w:szCs w:val="18"/>
              </w:rPr>
              <w:t>跨国公司财务管理</w:t>
            </w:r>
          </w:p>
          <w:p w:rsidR="007257F0" w:rsidRDefault="007257F0">
            <w:pPr>
              <w:spacing w:line="240" w:lineRule="exact"/>
              <w:ind w:firstLineChars="53" w:firstLine="95"/>
              <w:rPr>
                <w:rFonts w:ascii="宋体" w:hAnsi="宋体"/>
                <w:color w:val="000000" w:themeColor="text1"/>
                <w:sz w:val="18"/>
                <w:szCs w:val="18"/>
              </w:rPr>
            </w:pPr>
            <w:r>
              <w:rPr>
                <w:rFonts w:ascii="宋体" w:hAnsi="宋体" w:hint="eastAsia"/>
                <w:color w:val="000000" w:themeColor="text1"/>
                <w:sz w:val="18"/>
                <w:szCs w:val="18"/>
              </w:rPr>
              <w:t>Multinational Financial Management</w:t>
            </w:r>
          </w:p>
        </w:tc>
        <w:tc>
          <w:tcPr>
            <w:tcW w:w="425"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bCs/>
                <w:color w:val="000000" w:themeColor="text1"/>
                <w:spacing w:val="-8"/>
                <w:position w:val="-8"/>
                <w:sz w:val="18"/>
                <w:szCs w:val="18"/>
              </w:rPr>
              <w:t>2.5</w:t>
            </w:r>
          </w:p>
        </w:tc>
        <w:tc>
          <w:tcPr>
            <w:tcW w:w="425"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bCs/>
                <w:color w:val="000000" w:themeColor="text1"/>
                <w:spacing w:val="-8"/>
                <w:position w:val="-8"/>
                <w:sz w:val="18"/>
                <w:szCs w:val="18"/>
              </w:rPr>
              <w:t>40</w:t>
            </w:r>
          </w:p>
        </w:tc>
        <w:tc>
          <w:tcPr>
            <w:tcW w:w="425"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bCs/>
                <w:color w:val="000000" w:themeColor="text1"/>
                <w:spacing w:val="-8"/>
                <w:position w:val="-8"/>
                <w:sz w:val="18"/>
                <w:szCs w:val="18"/>
              </w:rPr>
              <w:t>40</w:t>
            </w:r>
          </w:p>
        </w:tc>
        <w:tc>
          <w:tcPr>
            <w:tcW w:w="426" w:type="dxa"/>
          </w:tcPr>
          <w:p w:rsidR="007257F0" w:rsidRDefault="007257F0">
            <w:pPr>
              <w:ind w:leftChars="-50" w:left="-140" w:rightChars="-50" w:right="-140"/>
              <w:jc w:val="center"/>
              <w:rPr>
                <w:rFonts w:ascii="宋体" w:hAnsi="宋体"/>
                <w:color w:val="000000" w:themeColor="text1"/>
                <w:sz w:val="18"/>
                <w:szCs w:val="18"/>
              </w:rPr>
            </w:pPr>
          </w:p>
        </w:tc>
        <w:tc>
          <w:tcPr>
            <w:tcW w:w="630" w:type="dxa"/>
            <w:tcBorders>
              <w:right w:val="single" w:sz="4" w:space="0" w:color="auto"/>
            </w:tcBorders>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color w:val="000000" w:themeColor="text1"/>
                <w:sz w:val="18"/>
                <w:szCs w:val="18"/>
              </w:rPr>
              <w:t>6</w:t>
            </w:r>
          </w:p>
        </w:tc>
        <w:tc>
          <w:tcPr>
            <w:tcW w:w="644" w:type="dxa"/>
            <w:tcBorders>
              <w:right w:val="single" w:sz="4" w:space="0" w:color="auto"/>
            </w:tcBorders>
            <w:vAlign w:val="center"/>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bCs/>
                <w:color w:val="000000" w:themeColor="text1"/>
                <w:spacing w:val="-8"/>
                <w:position w:val="-8"/>
                <w:sz w:val="18"/>
                <w:szCs w:val="18"/>
              </w:rPr>
              <w:t>创新型</w:t>
            </w:r>
          </w:p>
        </w:tc>
        <w:tc>
          <w:tcPr>
            <w:tcW w:w="658" w:type="dxa"/>
            <w:tcBorders>
              <w:left w:val="single" w:sz="4" w:space="0" w:color="auto"/>
              <w:right w:val="single" w:sz="4" w:space="0" w:color="auto"/>
            </w:tcBorders>
            <w:vAlign w:val="center"/>
          </w:tcPr>
          <w:p w:rsidR="007257F0" w:rsidRDefault="007257F0">
            <w:pPr>
              <w:spacing w:line="240" w:lineRule="exact"/>
              <w:ind w:leftChars="-50" w:left="-140" w:rightChars="-50" w:right="-140" w:firstLineChars="53" w:firstLine="95"/>
              <w:jc w:val="center"/>
              <w:rPr>
                <w:rFonts w:ascii="宋体" w:hAnsi="宋体"/>
                <w:color w:val="000000" w:themeColor="text1"/>
                <w:sz w:val="18"/>
                <w:szCs w:val="18"/>
              </w:rPr>
            </w:pPr>
            <w:r>
              <w:rPr>
                <w:rFonts w:ascii="宋体" w:hAnsi="宋体"/>
                <w:color w:val="000000" w:themeColor="text1"/>
                <w:sz w:val="18"/>
                <w:szCs w:val="18"/>
              </w:rPr>
              <w:t>经管</w:t>
            </w:r>
          </w:p>
        </w:tc>
        <w:tc>
          <w:tcPr>
            <w:tcW w:w="747" w:type="dxa"/>
            <w:vMerge w:val="restart"/>
            <w:tcBorders>
              <w:top w:val="single" w:sz="4" w:space="0" w:color="auto"/>
              <w:left w:val="single" w:sz="4" w:space="0" w:color="auto"/>
            </w:tcBorders>
            <w:vAlign w:val="center"/>
          </w:tcPr>
          <w:p w:rsidR="007257F0" w:rsidRDefault="007257F0">
            <w:pPr>
              <w:pStyle w:val="2"/>
              <w:keepNext/>
              <w:spacing w:line="240" w:lineRule="exact"/>
              <w:ind w:leftChars="-3" w:left="-8" w:rightChars="-16" w:right="-45" w:firstLine="0"/>
              <w:jc w:val="center"/>
              <w:rPr>
                <w:bCs/>
                <w:sz w:val="18"/>
                <w:szCs w:val="18"/>
              </w:rPr>
            </w:pPr>
            <w:r>
              <w:rPr>
                <w:rFonts w:hint="eastAsia"/>
                <w:bCs/>
                <w:sz w:val="18"/>
                <w:szCs w:val="18"/>
              </w:rPr>
              <w:t>每名学生可根据个人发展方向，至少选修</w:t>
            </w:r>
            <w:r>
              <w:rPr>
                <w:rFonts w:hint="eastAsia"/>
                <w:bCs/>
                <w:sz w:val="18"/>
                <w:szCs w:val="18"/>
              </w:rPr>
              <w:t>15</w:t>
            </w:r>
            <w:r>
              <w:rPr>
                <w:rFonts w:hint="eastAsia"/>
                <w:bCs/>
                <w:sz w:val="18"/>
                <w:szCs w:val="18"/>
              </w:rPr>
              <w:t>学分（第六学期至少选修</w:t>
            </w:r>
            <w:r>
              <w:rPr>
                <w:rFonts w:hint="eastAsia"/>
                <w:bCs/>
                <w:sz w:val="18"/>
                <w:szCs w:val="18"/>
              </w:rPr>
              <w:t>2</w:t>
            </w:r>
            <w:r>
              <w:rPr>
                <w:rFonts w:hint="eastAsia"/>
                <w:bCs/>
                <w:sz w:val="18"/>
                <w:szCs w:val="18"/>
              </w:rPr>
              <w:t>学分以上）。</w:t>
            </w:r>
          </w:p>
        </w:tc>
      </w:tr>
      <w:tr w:rsidR="007257F0">
        <w:trPr>
          <w:cantSplit/>
          <w:trHeight w:val="618"/>
        </w:trPr>
        <w:tc>
          <w:tcPr>
            <w:tcW w:w="817" w:type="dxa"/>
            <w:vMerge/>
            <w:tcBorders>
              <w:right w:val="single" w:sz="4" w:space="0" w:color="auto"/>
            </w:tcBorders>
            <w:shd w:val="clear" w:color="auto" w:fill="auto"/>
            <w:vAlign w:val="center"/>
          </w:tcPr>
          <w:p w:rsidR="007257F0" w:rsidRDefault="007257F0">
            <w:pPr>
              <w:ind w:leftChars="-50" w:left="-140" w:rightChars="-50" w:right="-140"/>
              <w:jc w:val="center"/>
              <w:rPr>
                <w:rFonts w:ascii="宋体" w:hAnsi="宋体"/>
                <w:bCs/>
                <w:sz w:val="18"/>
                <w:szCs w:val="18"/>
              </w:rPr>
            </w:pPr>
          </w:p>
        </w:tc>
        <w:tc>
          <w:tcPr>
            <w:tcW w:w="992" w:type="dxa"/>
            <w:tcBorders>
              <w:left w:val="single" w:sz="4" w:space="0" w:color="auto"/>
            </w:tcBorders>
            <w:vAlign w:val="center"/>
          </w:tcPr>
          <w:p w:rsidR="007257F0" w:rsidRDefault="007257F0" w:rsidP="00EB11C9">
            <w:pPr>
              <w:spacing w:line="240" w:lineRule="exact"/>
              <w:jc w:val="center"/>
              <w:rPr>
                <w:bCs/>
                <w:sz w:val="18"/>
                <w:szCs w:val="18"/>
              </w:rPr>
            </w:pPr>
            <w:r>
              <w:rPr>
                <w:rFonts w:hint="eastAsia"/>
                <w:bCs/>
                <w:sz w:val="18"/>
                <w:szCs w:val="18"/>
              </w:rPr>
              <w:t>XF079004</w:t>
            </w:r>
          </w:p>
        </w:tc>
        <w:tc>
          <w:tcPr>
            <w:tcW w:w="3261" w:type="dxa"/>
          </w:tcPr>
          <w:p w:rsidR="007257F0" w:rsidRDefault="007257F0">
            <w:pPr>
              <w:spacing w:line="240" w:lineRule="exact"/>
              <w:ind w:firstLineChars="53" w:firstLine="95"/>
              <w:rPr>
                <w:rFonts w:ascii="宋体" w:hAnsi="宋体"/>
                <w:color w:val="000000" w:themeColor="text1"/>
                <w:sz w:val="18"/>
                <w:szCs w:val="18"/>
              </w:rPr>
            </w:pPr>
            <w:r>
              <w:rPr>
                <w:rFonts w:ascii="宋体" w:hAnsi="宋体" w:hint="eastAsia"/>
                <w:color w:val="000000" w:themeColor="text1"/>
                <w:sz w:val="18"/>
                <w:szCs w:val="18"/>
              </w:rPr>
              <w:t>财务管理专业英语</w:t>
            </w:r>
          </w:p>
          <w:p w:rsidR="007257F0" w:rsidRDefault="007257F0">
            <w:pPr>
              <w:spacing w:line="240" w:lineRule="exact"/>
              <w:ind w:firstLineChars="53" w:firstLine="95"/>
              <w:rPr>
                <w:rFonts w:ascii="宋体" w:hAnsi="宋体"/>
                <w:color w:val="000000" w:themeColor="text1"/>
                <w:sz w:val="18"/>
                <w:szCs w:val="18"/>
              </w:rPr>
            </w:pPr>
            <w:r>
              <w:rPr>
                <w:rFonts w:ascii="宋体" w:hAnsi="宋体" w:hint="eastAsia"/>
                <w:color w:val="000000" w:themeColor="text1"/>
                <w:sz w:val="18"/>
                <w:szCs w:val="18"/>
              </w:rPr>
              <w:t>Financial Management English</w:t>
            </w:r>
          </w:p>
        </w:tc>
        <w:tc>
          <w:tcPr>
            <w:tcW w:w="425"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bCs/>
                <w:color w:val="000000" w:themeColor="text1"/>
                <w:spacing w:val="-8"/>
                <w:position w:val="-8"/>
                <w:sz w:val="18"/>
                <w:szCs w:val="18"/>
              </w:rPr>
              <w:t>2.5</w:t>
            </w:r>
          </w:p>
        </w:tc>
        <w:tc>
          <w:tcPr>
            <w:tcW w:w="425"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bCs/>
                <w:color w:val="000000" w:themeColor="text1"/>
                <w:spacing w:val="-8"/>
                <w:position w:val="-8"/>
                <w:sz w:val="18"/>
                <w:szCs w:val="18"/>
              </w:rPr>
              <w:t>40</w:t>
            </w:r>
          </w:p>
        </w:tc>
        <w:tc>
          <w:tcPr>
            <w:tcW w:w="425"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bCs/>
                <w:color w:val="000000" w:themeColor="text1"/>
                <w:spacing w:val="-8"/>
                <w:position w:val="-8"/>
                <w:sz w:val="18"/>
                <w:szCs w:val="18"/>
              </w:rPr>
              <w:t>40</w:t>
            </w:r>
          </w:p>
        </w:tc>
        <w:tc>
          <w:tcPr>
            <w:tcW w:w="426" w:type="dxa"/>
          </w:tcPr>
          <w:p w:rsidR="007257F0" w:rsidRDefault="007257F0">
            <w:pPr>
              <w:ind w:leftChars="-50" w:left="-140" w:rightChars="-50" w:right="-140"/>
              <w:jc w:val="center"/>
              <w:rPr>
                <w:rFonts w:ascii="宋体" w:hAnsi="宋体"/>
                <w:color w:val="000000" w:themeColor="text1"/>
                <w:sz w:val="18"/>
                <w:szCs w:val="18"/>
              </w:rPr>
            </w:pPr>
          </w:p>
        </w:tc>
        <w:tc>
          <w:tcPr>
            <w:tcW w:w="630"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bCs/>
                <w:color w:val="000000" w:themeColor="text1"/>
                <w:spacing w:val="-8"/>
                <w:position w:val="-8"/>
                <w:sz w:val="18"/>
                <w:szCs w:val="18"/>
              </w:rPr>
              <w:t>6</w:t>
            </w:r>
          </w:p>
        </w:tc>
        <w:tc>
          <w:tcPr>
            <w:tcW w:w="644" w:type="dxa"/>
            <w:vAlign w:val="center"/>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bCs/>
                <w:color w:val="000000" w:themeColor="text1"/>
                <w:spacing w:val="-8"/>
                <w:position w:val="-8"/>
                <w:sz w:val="18"/>
                <w:szCs w:val="18"/>
              </w:rPr>
              <w:t>创新型</w:t>
            </w:r>
          </w:p>
        </w:tc>
        <w:tc>
          <w:tcPr>
            <w:tcW w:w="658" w:type="dxa"/>
            <w:tcBorders>
              <w:right w:val="single" w:sz="4" w:space="0" w:color="auto"/>
            </w:tcBorders>
            <w:vAlign w:val="center"/>
          </w:tcPr>
          <w:p w:rsidR="007257F0" w:rsidRDefault="007257F0">
            <w:pPr>
              <w:spacing w:line="240" w:lineRule="exact"/>
              <w:ind w:leftChars="-50" w:left="-140" w:rightChars="-50" w:right="-140" w:firstLineChars="53" w:firstLine="95"/>
              <w:jc w:val="center"/>
              <w:rPr>
                <w:rFonts w:ascii="宋体" w:hAnsi="宋体"/>
                <w:color w:val="000000" w:themeColor="text1"/>
                <w:sz w:val="18"/>
                <w:szCs w:val="18"/>
              </w:rPr>
            </w:pPr>
            <w:r>
              <w:rPr>
                <w:rFonts w:ascii="宋体" w:hAnsi="宋体"/>
                <w:color w:val="000000" w:themeColor="text1"/>
                <w:sz w:val="18"/>
                <w:szCs w:val="18"/>
              </w:rPr>
              <w:t>经管</w:t>
            </w:r>
          </w:p>
        </w:tc>
        <w:tc>
          <w:tcPr>
            <w:tcW w:w="747" w:type="dxa"/>
            <w:vMerge/>
            <w:tcBorders>
              <w:left w:val="single" w:sz="4" w:space="0" w:color="auto"/>
            </w:tcBorders>
            <w:vAlign w:val="center"/>
          </w:tcPr>
          <w:p w:rsidR="007257F0" w:rsidRDefault="007257F0">
            <w:pPr>
              <w:pStyle w:val="2"/>
              <w:keepNext/>
              <w:spacing w:line="240" w:lineRule="exact"/>
              <w:ind w:leftChars="-50" w:left="-140" w:rightChars="-50" w:right="-140" w:firstLine="0"/>
              <w:jc w:val="center"/>
              <w:rPr>
                <w:bCs/>
                <w:sz w:val="18"/>
                <w:szCs w:val="18"/>
              </w:rPr>
            </w:pPr>
          </w:p>
        </w:tc>
      </w:tr>
      <w:tr w:rsidR="007257F0">
        <w:trPr>
          <w:cantSplit/>
          <w:trHeight w:val="511"/>
        </w:trPr>
        <w:tc>
          <w:tcPr>
            <w:tcW w:w="817" w:type="dxa"/>
            <w:vMerge/>
            <w:tcBorders>
              <w:right w:val="single" w:sz="4" w:space="0" w:color="auto"/>
            </w:tcBorders>
            <w:shd w:val="clear" w:color="auto" w:fill="auto"/>
            <w:vAlign w:val="center"/>
          </w:tcPr>
          <w:p w:rsidR="007257F0" w:rsidRDefault="007257F0">
            <w:pPr>
              <w:ind w:leftChars="-50" w:left="-140" w:rightChars="-50" w:right="-140"/>
              <w:jc w:val="center"/>
              <w:rPr>
                <w:rFonts w:ascii="宋体" w:hAnsi="宋体"/>
                <w:bCs/>
                <w:sz w:val="18"/>
                <w:szCs w:val="18"/>
              </w:rPr>
            </w:pPr>
          </w:p>
        </w:tc>
        <w:tc>
          <w:tcPr>
            <w:tcW w:w="992" w:type="dxa"/>
            <w:tcBorders>
              <w:left w:val="single" w:sz="4" w:space="0" w:color="auto"/>
            </w:tcBorders>
            <w:vAlign w:val="center"/>
          </w:tcPr>
          <w:p w:rsidR="007257F0" w:rsidRDefault="007257F0" w:rsidP="00EB11C9">
            <w:pPr>
              <w:spacing w:line="240" w:lineRule="exact"/>
              <w:jc w:val="center"/>
              <w:rPr>
                <w:bCs/>
                <w:sz w:val="18"/>
                <w:szCs w:val="18"/>
              </w:rPr>
            </w:pPr>
            <w:r>
              <w:rPr>
                <w:rFonts w:hint="eastAsia"/>
                <w:bCs/>
                <w:sz w:val="18"/>
                <w:szCs w:val="18"/>
              </w:rPr>
              <w:t>XF079012</w:t>
            </w:r>
          </w:p>
        </w:tc>
        <w:tc>
          <w:tcPr>
            <w:tcW w:w="3261" w:type="dxa"/>
          </w:tcPr>
          <w:p w:rsidR="007257F0" w:rsidRDefault="007257F0">
            <w:pPr>
              <w:spacing w:line="240" w:lineRule="exact"/>
              <w:ind w:firstLineChars="53" w:firstLine="95"/>
              <w:rPr>
                <w:rFonts w:ascii="宋体" w:hAnsi="宋体"/>
                <w:color w:val="000000" w:themeColor="text1"/>
                <w:sz w:val="18"/>
                <w:szCs w:val="18"/>
              </w:rPr>
            </w:pPr>
            <w:r>
              <w:rPr>
                <w:rFonts w:ascii="宋体" w:hAnsi="宋体" w:hint="eastAsia"/>
                <w:color w:val="000000" w:themeColor="text1"/>
                <w:sz w:val="18"/>
                <w:szCs w:val="18"/>
              </w:rPr>
              <w:t>企业伦理与会计职业道德</w:t>
            </w:r>
          </w:p>
          <w:p w:rsidR="007257F0" w:rsidRDefault="007257F0">
            <w:pPr>
              <w:spacing w:line="240" w:lineRule="exact"/>
              <w:ind w:firstLineChars="53" w:firstLine="95"/>
              <w:rPr>
                <w:rFonts w:ascii="宋体" w:hAnsi="宋体"/>
                <w:color w:val="000000" w:themeColor="text1"/>
                <w:sz w:val="18"/>
                <w:szCs w:val="18"/>
              </w:rPr>
            </w:pPr>
            <w:r>
              <w:rPr>
                <w:rFonts w:ascii="宋体" w:hAnsi="宋体"/>
                <w:color w:val="000000" w:themeColor="text1"/>
                <w:sz w:val="18"/>
                <w:szCs w:val="18"/>
              </w:rPr>
              <w:t>Accounting Ethics</w:t>
            </w:r>
          </w:p>
        </w:tc>
        <w:tc>
          <w:tcPr>
            <w:tcW w:w="425"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color w:val="000000" w:themeColor="text1"/>
                <w:sz w:val="18"/>
                <w:szCs w:val="18"/>
              </w:rPr>
              <w:t>2.5</w:t>
            </w:r>
          </w:p>
        </w:tc>
        <w:tc>
          <w:tcPr>
            <w:tcW w:w="425"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color w:val="000000" w:themeColor="text1"/>
                <w:sz w:val="18"/>
                <w:szCs w:val="18"/>
              </w:rPr>
              <w:t>40</w:t>
            </w:r>
          </w:p>
        </w:tc>
        <w:tc>
          <w:tcPr>
            <w:tcW w:w="425"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color w:val="000000" w:themeColor="text1"/>
                <w:sz w:val="18"/>
                <w:szCs w:val="18"/>
              </w:rPr>
              <w:t>40</w:t>
            </w:r>
          </w:p>
        </w:tc>
        <w:tc>
          <w:tcPr>
            <w:tcW w:w="426" w:type="dxa"/>
          </w:tcPr>
          <w:p w:rsidR="007257F0" w:rsidRDefault="007257F0">
            <w:pPr>
              <w:ind w:leftChars="-50" w:left="-140" w:rightChars="-50" w:right="-140"/>
              <w:jc w:val="center"/>
              <w:rPr>
                <w:rFonts w:ascii="宋体" w:hAnsi="宋体"/>
                <w:color w:val="000000" w:themeColor="text1"/>
                <w:sz w:val="18"/>
                <w:szCs w:val="18"/>
              </w:rPr>
            </w:pPr>
          </w:p>
        </w:tc>
        <w:tc>
          <w:tcPr>
            <w:tcW w:w="630"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color w:val="000000" w:themeColor="text1"/>
                <w:sz w:val="18"/>
                <w:szCs w:val="18"/>
              </w:rPr>
              <w:t>7</w:t>
            </w:r>
          </w:p>
        </w:tc>
        <w:tc>
          <w:tcPr>
            <w:tcW w:w="644" w:type="dxa"/>
            <w:vAlign w:val="center"/>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bCs/>
                <w:color w:val="000000" w:themeColor="text1"/>
                <w:spacing w:val="-8"/>
                <w:position w:val="-8"/>
                <w:sz w:val="18"/>
                <w:szCs w:val="18"/>
              </w:rPr>
              <w:t>创新型</w:t>
            </w:r>
          </w:p>
        </w:tc>
        <w:tc>
          <w:tcPr>
            <w:tcW w:w="658" w:type="dxa"/>
            <w:tcBorders>
              <w:right w:val="single" w:sz="4" w:space="0" w:color="auto"/>
            </w:tcBorders>
            <w:vAlign w:val="center"/>
          </w:tcPr>
          <w:p w:rsidR="007257F0" w:rsidRDefault="007257F0">
            <w:pPr>
              <w:spacing w:line="240" w:lineRule="exact"/>
              <w:ind w:leftChars="-50" w:left="-140" w:rightChars="-50" w:right="-140" w:firstLineChars="53" w:firstLine="95"/>
              <w:jc w:val="center"/>
              <w:rPr>
                <w:rFonts w:ascii="宋体" w:hAnsi="宋体"/>
                <w:color w:val="000000" w:themeColor="text1"/>
                <w:sz w:val="18"/>
                <w:szCs w:val="18"/>
              </w:rPr>
            </w:pPr>
            <w:r>
              <w:rPr>
                <w:rFonts w:ascii="宋体" w:hAnsi="宋体"/>
                <w:color w:val="000000" w:themeColor="text1"/>
                <w:sz w:val="18"/>
                <w:szCs w:val="18"/>
              </w:rPr>
              <w:t>经管</w:t>
            </w:r>
          </w:p>
        </w:tc>
        <w:tc>
          <w:tcPr>
            <w:tcW w:w="747" w:type="dxa"/>
            <w:vMerge/>
            <w:tcBorders>
              <w:left w:val="single" w:sz="4" w:space="0" w:color="auto"/>
            </w:tcBorders>
            <w:vAlign w:val="center"/>
          </w:tcPr>
          <w:p w:rsidR="007257F0" w:rsidRDefault="007257F0">
            <w:pPr>
              <w:pStyle w:val="2"/>
              <w:keepNext/>
              <w:spacing w:line="240" w:lineRule="exact"/>
              <w:ind w:leftChars="-50" w:left="-140" w:rightChars="-50" w:right="-140" w:firstLine="0"/>
              <w:jc w:val="center"/>
              <w:rPr>
                <w:bCs/>
                <w:sz w:val="18"/>
                <w:szCs w:val="18"/>
              </w:rPr>
            </w:pPr>
          </w:p>
        </w:tc>
      </w:tr>
      <w:tr w:rsidR="007257F0">
        <w:trPr>
          <w:cantSplit/>
          <w:trHeight w:val="542"/>
        </w:trPr>
        <w:tc>
          <w:tcPr>
            <w:tcW w:w="817" w:type="dxa"/>
            <w:vMerge/>
            <w:tcBorders>
              <w:right w:val="single" w:sz="4" w:space="0" w:color="auto"/>
            </w:tcBorders>
            <w:shd w:val="clear" w:color="auto" w:fill="auto"/>
            <w:vAlign w:val="center"/>
          </w:tcPr>
          <w:p w:rsidR="007257F0" w:rsidRDefault="007257F0">
            <w:pPr>
              <w:ind w:leftChars="-50" w:left="-140" w:rightChars="-50" w:right="-140"/>
              <w:jc w:val="center"/>
              <w:rPr>
                <w:rFonts w:ascii="宋体" w:hAnsi="宋体"/>
                <w:bCs/>
                <w:sz w:val="18"/>
                <w:szCs w:val="18"/>
              </w:rPr>
            </w:pPr>
          </w:p>
        </w:tc>
        <w:tc>
          <w:tcPr>
            <w:tcW w:w="992" w:type="dxa"/>
            <w:tcBorders>
              <w:left w:val="single" w:sz="4" w:space="0" w:color="auto"/>
            </w:tcBorders>
            <w:vAlign w:val="center"/>
          </w:tcPr>
          <w:p w:rsidR="007257F0" w:rsidRDefault="007257F0" w:rsidP="00EB11C9">
            <w:pPr>
              <w:spacing w:line="240" w:lineRule="exact"/>
              <w:jc w:val="center"/>
              <w:rPr>
                <w:bCs/>
                <w:sz w:val="18"/>
                <w:szCs w:val="18"/>
              </w:rPr>
            </w:pPr>
            <w:r>
              <w:rPr>
                <w:rFonts w:hint="eastAsia"/>
                <w:bCs/>
                <w:sz w:val="18"/>
                <w:szCs w:val="18"/>
              </w:rPr>
              <w:t>XF161002</w:t>
            </w:r>
          </w:p>
        </w:tc>
        <w:tc>
          <w:tcPr>
            <w:tcW w:w="3261" w:type="dxa"/>
          </w:tcPr>
          <w:p w:rsidR="007257F0" w:rsidRDefault="007257F0">
            <w:pPr>
              <w:spacing w:line="240" w:lineRule="exact"/>
              <w:ind w:firstLineChars="53" w:firstLine="95"/>
              <w:rPr>
                <w:rFonts w:ascii="宋体" w:hAnsi="宋体"/>
                <w:color w:val="000000" w:themeColor="text1"/>
                <w:sz w:val="18"/>
                <w:szCs w:val="18"/>
              </w:rPr>
            </w:pPr>
            <w:r>
              <w:rPr>
                <w:rFonts w:ascii="宋体" w:hAnsi="宋体" w:hint="eastAsia"/>
                <w:color w:val="000000" w:themeColor="text1"/>
                <w:sz w:val="18"/>
                <w:szCs w:val="18"/>
              </w:rPr>
              <w:t>投资项目评估</w:t>
            </w:r>
          </w:p>
          <w:p w:rsidR="007257F0" w:rsidRDefault="007257F0">
            <w:pPr>
              <w:spacing w:line="240" w:lineRule="exact"/>
              <w:ind w:firstLineChars="53" w:firstLine="95"/>
              <w:rPr>
                <w:rFonts w:ascii="宋体" w:hAnsi="宋体"/>
                <w:color w:val="000000" w:themeColor="text1"/>
                <w:sz w:val="18"/>
                <w:szCs w:val="18"/>
              </w:rPr>
            </w:pPr>
            <w:r>
              <w:rPr>
                <w:rFonts w:ascii="宋体" w:hAnsi="宋体" w:hint="eastAsia"/>
                <w:color w:val="000000" w:themeColor="text1"/>
                <w:sz w:val="18"/>
                <w:szCs w:val="18"/>
              </w:rPr>
              <w:t>Investment  Project Evaluation</w:t>
            </w:r>
          </w:p>
        </w:tc>
        <w:tc>
          <w:tcPr>
            <w:tcW w:w="425"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bCs/>
                <w:color w:val="000000" w:themeColor="text1"/>
                <w:spacing w:val="-8"/>
                <w:position w:val="-8"/>
                <w:sz w:val="18"/>
                <w:szCs w:val="18"/>
              </w:rPr>
              <w:t>2.5</w:t>
            </w:r>
          </w:p>
        </w:tc>
        <w:tc>
          <w:tcPr>
            <w:tcW w:w="425"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bCs/>
                <w:color w:val="000000" w:themeColor="text1"/>
                <w:spacing w:val="-8"/>
                <w:position w:val="-8"/>
                <w:sz w:val="18"/>
                <w:szCs w:val="18"/>
              </w:rPr>
              <w:t>40</w:t>
            </w:r>
          </w:p>
        </w:tc>
        <w:tc>
          <w:tcPr>
            <w:tcW w:w="425"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bCs/>
                <w:color w:val="000000" w:themeColor="text1"/>
                <w:spacing w:val="-8"/>
                <w:position w:val="-8"/>
                <w:sz w:val="18"/>
                <w:szCs w:val="18"/>
              </w:rPr>
              <w:t>40</w:t>
            </w:r>
          </w:p>
        </w:tc>
        <w:tc>
          <w:tcPr>
            <w:tcW w:w="426" w:type="dxa"/>
          </w:tcPr>
          <w:p w:rsidR="007257F0" w:rsidRDefault="007257F0">
            <w:pPr>
              <w:ind w:leftChars="-50" w:left="-140" w:rightChars="-50" w:right="-140"/>
              <w:jc w:val="center"/>
              <w:rPr>
                <w:rFonts w:ascii="宋体" w:hAnsi="宋体"/>
                <w:color w:val="000000" w:themeColor="text1"/>
                <w:sz w:val="18"/>
                <w:szCs w:val="18"/>
              </w:rPr>
            </w:pPr>
          </w:p>
        </w:tc>
        <w:tc>
          <w:tcPr>
            <w:tcW w:w="630"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bCs/>
                <w:color w:val="000000" w:themeColor="text1"/>
                <w:spacing w:val="-8"/>
                <w:position w:val="-8"/>
                <w:sz w:val="18"/>
                <w:szCs w:val="18"/>
              </w:rPr>
              <w:t>6</w:t>
            </w:r>
          </w:p>
        </w:tc>
        <w:tc>
          <w:tcPr>
            <w:tcW w:w="644" w:type="dxa"/>
            <w:vAlign w:val="center"/>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bCs/>
                <w:color w:val="000000" w:themeColor="text1"/>
                <w:spacing w:val="-8"/>
                <w:position w:val="-8"/>
                <w:sz w:val="18"/>
                <w:szCs w:val="18"/>
              </w:rPr>
              <w:t>专业型</w:t>
            </w:r>
          </w:p>
        </w:tc>
        <w:tc>
          <w:tcPr>
            <w:tcW w:w="658" w:type="dxa"/>
            <w:tcBorders>
              <w:right w:val="single" w:sz="4" w:space="0" w:color="auto"/>
            </w:tcBorders>
            <w:vAlign w:val="center"/>
          </w:tcPr>
          <w:p w:rsidR="007257F0" w:rsidRDefault="007257F0">
            <w:pPr>
              <w:spacing w:line="240" w:lineRule="exact"/>
              <w:ind w:leftChars="-50" w:left="-140" w:rightChars="-50" w:right="-140" w:firstLineChars="53" w:firstLine="95"/>
              <w:jc w:val="center"/>
              <w:rPr>
                <w:rFonts w:ascii="宋体" w:hAnsi="宋体"/>
                <w:color w:val="000000" w:themeColor="text1"/>
                <w:sz w:val="18"/>
                <w:szCs w:val="18"/>
              </w:rPr>
            </w:pPr>
            <w:r>
              <w:rPr>
                <w:rFonts w:ascii="宋体" w:hAnsi="宋体"/>
                <w:color w:val="000000" w:themeColor="text1"/>
                <w:sz w:val="18"/>
                <w:szCs w:val="18"/>
              </w:rPr>
              <w:t>经管</w:t>
            </w:r>
          </w:p>
        </w:tc>
        <w:tc>
          <w:tcPr>
            <w:tcW w:w="747" w:type="dxa"/>
            <w:vMerge/>
            <w:tcBorders>
              <w:left w:val="single" w:sz="4" w:space="0" w:color="auto"/>
            </w:tcBorders>
            <w:vAlign w:val="center"/>
          </w:tcPr>
          <w:p w:rsidR="007257F0" w:rsidRDefault="007257F0">
            <w:pPr>
              <w:pStyle w:val="2"/>
              <w:keepNext/>
              <w:spacing w:line="240" w:lineRule="exact"/>
              <w:ind w:leftChars="-50" w:left="-140" w:rightChars="-50" w:right="-140" w:firstLine="0"/>
              <w:jc w:val="center"/>
              <w:rPr>
                <w:bCs/>
                <w:sz w:val="18"/>
                <w:szCs w:val="18"/>
              </w:rPr>
            </w:pPr>
          </w:p>
        </w:tc>
      </w:tr>
      <w:tr w:rsidR="007257F0">
        <w:trPr>
          <w:cantSplit/>
          <w:trHeight w:val="685"/>
        </w:trPr>
        <w:tc>
          <w:tcPr>
            <w:tcW w:w="817" w:type="dxa"/>
            <w:vMerge/>
            <w:tcBorders>
              <w:right w:val="single" w:sz="4" w:space="0" w:color="auto"/>
            </w:tcBorders>
            <w:shd w:val="clear" w:color="auto" w:fill="auto"/>
            <w:vAlign w:val="center"/>
          </w:tcPr>
          <w:p w:rsidR="007257F0" w:rsidRDefault="007257F0">
            <w:pPr>
              <w:ind w:leftChars="-50" w:left="-140" w:rightChars="-50" w:right="-140"/>
              <w:jc w:val="center"/>
              <w:rPr>
                <w:rFonts w:ascii="宋体" w:hAnsi="宋体"/>
                <w:bCs/>
                <w:sz w:val="18"/>
                <w:szCs w:val="18"/>
              </w:rPr>
            </w:pPr>
          </w:p>
        </w:tc>
        <w:tc>
          <w:tcPr>
            <w:tcW w:w="992" w:type="dxa"/>
            <w:tcBorders>
              <w:left w:val="single" w:sz="4" w:space="0" w:color="auto"/>
            </w:tcBorders>
            <w:vAlign w:val="center"/>
          </w:tcPr>
          <w:p w:rsidR="007257F0" w:rsidRDefault="007257F0" w:rsidP="00EB11C9">
            <w:pPr>
              <w:spacing w:line="240" w:lineRule="exact"/>
              <w:jc w:val="center"/>
              <w:rPr>
                <w:bCs/>
                <w:sz w:val="18"/>
                <w:szCs w:val="18"/>
              </w:rPr>
            </w:pPr>
            <w:r>
              <w:rPr>
                <w:rFonts w:hint="eastAsia"/>
                <w:bCs/>
                <w:sz w:val="18"/>
                <w:szCs w:val="18"/>
              </w:rPr>
              <w:t>XF030008</w:t>
            </w:r>
          </w:p>
        </w:tc>
        <w:tc>
          <w:tcPr>
            <w:tcW w:w="3261" w:type="dxa"/>
          </w:tcPr>
          <w:p w:rsidR="007257F0" w:rsidRDefault="007257F0">
            <w:pPr>
              <w:spacing w:line="240" w:lineRule="exact"/>
              <w:ind w:firstLineChars="53" w:firstLine="95"/>
              <w:rPr>
                <w:rFonts w:ascii="宋体" w:hAnsi="宋体"/>
                <w:color w:val="000000" w:themeColor="text1"/>
                <w:sz w:val="18"/>
                <w:szCs w:val="18"/>
              </w:rPr>
            </w:pPr>
            <w:r>
              <w:rPr>
                <w:rFonts w:ascii="宋体" w:hAnsi="宋体" w:hint="eastAsia"/>
                <w:color w:val="000000" w:themeColor="text1"/>
                <w:sz w:val="18"/>
                <w:szCs w:val="18"/>
              </w:rPr>
              <w:t>审计学</w:t>
            </w:r>
          </w:p>
          <w:p w:rsidR="007257F0" w:rsidRDefault="007257F0">
            <w:pPr>
              <w:spacing w:line="240" w:lineRule="exact"/>
              <w:ind w:firstLineChars="53" w:firstLine="95"/>
              <w:rPr>
                <w:rFonts w:ascii="宋体" w:hAnsi="宋体"/>
                <w:color w:val="000000" w:themeColor="text1"/>
                <w:sz w:val="18"/>
                <w:szCs w:val="18"/>
              </w:rPr>
            </w:pPr>
            <w:r>
              <w:rPr>
                <w:rFonts w:ascii="宋体" w:hAnsi="宋体" w:hint="eastAsia"/>
                <w:color w:val="000000" w:themeColor="text1"/>
                <w:sz w:val="18"/>
                <w:szCs w:val="18"/>
              </w:rPr>
              <w:t>Auditing</w:t>
            </w:r>
          </w:p>
        </w:tc>
        <w:tc>
          <w:tcPr>
            <w:tcW w:w="425"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bCs/>
                <w:color w:val="000000" w:themeColor="text1"/>
                <w:spacing w:val="-8"/>
                <w:position w:val="-8"/>
                <w:sz w:val="18"/>
                <w:szCs w:val="18"/>
              </w:rPr>
              <w:t>2.5</w:t>
            </w:r>
          </w:p>
        </w:tc>
        <w:tc>
          <w:tcPr>
            <w:tcW w:w="425"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bCs/>
                <w:color w:val="000000" w:themeColor="text1"/>
                <w:spacing w:val="-8"/>
                <w:position w:val="-8"/>
                <w:sz w:val="18"/>
                <w:szCs w:val="18"/>
              </w:rPr>
              <w:t>40</w:t>
            </w:r>
          </w:p>
        </w:tc>
        <w:tc>
          <w:tcPr>
            <w:tcW w:w="425"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bCs/>
                <w:color w:val="000000" w:themeColor="text1"/>
                <w:spacing w:val="-8"/>
                <w:position w:val="-8"/>
                <w:sz w:val="18"/>
                <w:szCs w:val="18"/>
              </w:rPr>
              <w:t>40</w:t>
            </w:r>
          </w:p>
        </w:tc>
        <w:tc>
          <w:tcPr>
            <w:tcW w:w="426" w:type="dxa"/>
          </w:tcPr>
          <w:p w:rsidR="007257F0" w:rsidRDefault="007257F0">
            <w:pPr>
              <w:ind w:leftChars="-50" w:left="-140" w:rightChars="-50" w:right="-140"/>
              <w:jc w:val="center"/>
              <w:rPr>
                <w:rFonts w:ascii="宋体" w:hAnsi="宋体"/>
                <w:color w:val="000000" w:themeColor="text1"/>
                <w:sz w:val="18"/>
                <w:szCs w:val="18"/>
              </w:rPr>
            </w:pPr>
          </w:p>
        </w:tc>
        <w:tc>
          <w:tcPr>
            <w:tcW w:w="630"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color w:val="000000" w:themeColor="text1"/>
                <w:sz w:val="18"/>
                <w:szCs w:val="18"/>
              </w:rPr>
              <w:t>5</w:t>
            </w:r>
          </w:p>
        </w:tc>
        <w:tc>
          <w:tcPr>
            <w:tcW w:w="644" w:type="dxa"/>
            <w:vAlign w:val="center"/>
          </w:tcPr>
          <w:p w:rsidR="007257F0" w:rsidRDefault="007257F0">
            <w:pPr>
              <w:ind w:leftChars="-50" w:left="-140" w:rightChars="-50" w:right="-140"/>
              <w:jc w:val="center"/>
              <w:rPr>
                <w:rFonts w:ascii="宋体" w:hAnsi="宋体"/>
                <w:bCs/>
                <w:color w:val="000000" w:themeColor="text1"/>
                <w:spacing w:val="-8"/>
                <w:position w:val="-8"/>
                <w:sz w:val="18"/>
                <w:szCs w:val="18"/>
              </w:rPr>
            </w:pPr>
            <w:r>
              <w:rPr>
                <w:rFonts w:ascii="宋体" w:hAnsi="宋体" w:hint="eastAsia"/>
                <w:bCs/>
                <w:color w:val="000000" w:themeColor="text1"/>
                <w:spacing w:val="-8"/>
                <w:position w:val="-8"/>
                <w:sz w:val="18"/>
                <w:szCs w:val="18"/>
              </w:rPr>
              <w:t>创新型</w:t>
            </w:r>
          </w:p>
          <w:p w:rsidR="007257F0" w:rsidRDefault="007257F0">
            <w:pPr>
              <w:ind w:leftChars="-50" w:left="-140" w:rightChars="-50" w:right="-140"/>
              <w:jc w:val="center"/>
              <w:rPr>
                <w:rFonts w:ascii="宋体" w:hAnsi="宋体"/>
                <w:color w:val="000000" w:themeColor="text1"/>
                <w:sz w:val="18"/>
                <w:szCs w:val="18"/>
              </w:rPr>
            </w:pPr>
            <w:r>
              <w:rPr>
                <w:rFonts w:ascii="宋体" w:hAnsi="宋体" w:hint="eastAsia"/>
                <w:bCs/>
                <w:color w:val="000000" w:themeColor="text1"/>
                <w:spacing w:val="-8"/>
                <w:position w:val="-8"/>
                <w:sz w:val="18"/>
                <w:szCs w:val="18"/>
              </w:rPr>
              <w:t>专业型</w:t>
            </w:r>
          </w:p>
        </w:tc>
        <w:tc>
          <w:tcPr>
            <w:tcW w:w="658" w:type="dxa"/>
            <w:tcBorders>
              <w:right w:val="single" w:sz="4" w:space="0" w:color="auto"/>
            </w:tcBorders>
            <w:vAlign w:val="center"/>
          </w:tcPr>
          <w:p w:rsidR="007257F0" w:rsidRDefault="007257F0">
            <w:pPr>
              <w:spacing w:line="240" w:lineRule="exact"/>
              <w:ind w:leftChars="-50" w:left="-140" w:rightChars="-50" w:right="-140" w:firstLineChars="53" w:firstLine="95"/>
              <w:jc w:val="center"/>
              <w:rPr>
                <w:rFonts w:ascii="宋体" w:hAnsi="宋体"/>
                <w:color w:val="000000" w:themeColor="text1"/>
                <w:sz w:val="18"/>
                <w:szCs w:val="18"/>
              </w:rPr>
            </w:pPr>
            <w:r>
              <w:rPr>
                <w:rFonts w:ascii="宋体" w:hAnsi="宋体"/>
                <w:color w:val="000000" w:themeColor="text1"/>
                <w:sz w:val="18"/>
                <w:szCs w:val="18"/>
              </w:rPr>
              <w:t>经管</w:t>
            </w:r>
          </w:p>
        </w:tc>
        <w:tc>
          <w:tcPr>
            <w:tcW w:w="747" w:type="dxa"/>
            <w:vMerge/>
            <w:tcBorders>
              <w:left w:val="single" w:sz="4" w:space="0" w:color="auto"/>
            </w:tcBorders>
            <w:vAlign w:val="center"/>
          </w:tcPr>
          <w:p w:rsidR="007257F0" w:rsidRDefault="007257F0">
            <w:pPr>
              <w:pStyle w:val="2"/>
              <w:keepNext/>
              <w:spacing w:line="240" w:lineRule="exact"/>
              <w:ind w:leftChars="-50" w:left="-140" w:rightChars="-50" w:right="-140" w:firstLine="0"/>
              <w:jc w:val="center"/>
              <w:rPr>
                <w:bCs/>
                <w:sz w:val="18"/>
                <w:szCs w:val="18"/>
              </w:rPr>
            </w:pPr>
          </w:p>
        </w:tc>
      </w:tr>
      <w:tr w:rsidR="007257F0">
        <w:trPr>
          <w:cantSplit/>
          <w:trHeight w:val="851"/>
        </w:trPr>
        <w:tc>
          <w:tcPr>
            <w:tcW w:w="817" w:type="dxa"/>
            <w:vMerge/>
            <w:tcBorders>
              <w:right w:val="single" w:sz="4" w:space="0" w:color="auto"/>
            </w:tcBorders>
            <w:shd w:val="clear" w:color="auto" w:fill="auto"/>
            <w:vAlign w:val="center"/>
          </w:tcPr>
          <w:p w:rsidR="007257F0" w:rsidRDefault="007257F0">
            <w:pPr>
              <w:ind w:leftChars="-50" w:left="-140" w:rightChars="-50" w:right="-140"/>
              <w:jc w:val="center"/>
              <w:rPr>
                <w:rFonts w:ascii="宋体" w:hAnsi="宋体"/>
                <w:bCs/>
                <w:sz w:val="18"/>
                <w:szCs w:val="18"/>
              </w:rPr>
            </w:pPr>
          </w:p>
        </w:tc>
        <w:tc>
          <w:tcPr>
            <w:tcW w:w="992" w:type="dxa"/>
            <w:tcBorders>
              <w:left w:val="single" w:sz="4" w:space="0" w:color="auto"/>
            </w:tcBorders>
            <w:vAlign w:val="center"/>
          </w:tcPr>
          <w:p w:rsidR="007257F0" w:rsidRDefault="007257F0" w:rsidP="00EB11C9">
            <w:pPr>
              <w:spacing w:line="240" w:lineRule="exact"/>
              <w:jc w:val="center"/>
              <w:rPr>
                <w:bCs/>
                <w:sz w:val="18"/>
                <w:szCs w:val="18"/>
              </w:rPr>
            </w:pPr>
            <w:r>
              <w:rPr>
                <w:rFonts w:hint="eastAsia"/>
                <w:bCs/>
                <w:sz w:val="18"/>
                <w:szCs w:val="18"/>
              </w:rPr>
              <w:t>XF161006</w:t>
            </w:r>
          </w:p>
        </w:tc>
        <w:tc>
          <w:tcPr>
            <w:tcW w:w="3261" w:type="dxa"/>
          </w:tcPr>
          <w:p w:rsidR="007257F0" w:rsidRDefault="007257F0">
            <w:pPr>
              <w:spacing w:line="240" w:lineRule="exact"/>
              <w:ind w:firstLineChars="53" w:firstLine="95"/>
              <w:rPr>
                <w:rFonts w:ascii="宋体" w:hAnsi="宋体"/>
                <w:color w:val="000000" w:themeColor="text1"/>
                <w:sz w:val="18"/>
                <w:szCs w:val="18"/>
              </w:rPr>
            </w:pPr>
            <w:r>
              <w:rPr>
                <w:rFonts w:ascii="宋体" w:hAnsi="宋体" w:hint="eastAsia"/>
                <w:color w:val="000000" w:themeColor="text1"/>
                <w:sz w:val="18"/>
                <w:szCs w:val="18"/>
              </w:rPr>
              <w:t>资产评估</w:t>
            </w:r>
          </w:p>
          <w:p w:rsidR="007257F0" w:rsidRDefault="007257F0">
            <w:pPr>
              <w:spacing w:line="240" w:lineRule="exact"/>
              <w:ind w:firstLineChars="53" w:firstLine="95"/>
              <w:rPr>
                <w:rFonts w:ascii="宋体" w:hAnsi="宋体"/>
                <w:color w:val="000000" w:themeColor="text1"/>
                <w:sz w:val="18"/>
                <w:szCs w:val="18"/>
              </w:rPr>
            </w:pPr>
            <w:r>
              <w:rPr>
                <w:rFonts w:ascii="宋体" w:hAnsi="宋体" w:hint="eastAsia"/>
                <w:color w:val="000000" w:themeColor="text1"/>
                <w:sz w:val="18"/>
                <w:szCs w:val="18"/>
              </w:rPr>
              <w:t>Assets Evaluation</w:t>
            </w:r>
          </w:p>
        </w:tc>
        <w:tc>
          <w:tcPr>
            <w:tcW w:w="425"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bCs/>
                <w:color w:val="000000" w:themeColor="text1"/>
                <w:spacing w:val="-8"/>
                <w:position w:val="-8"/>
                <w:sz w:val="18"/>
                <w:szCs w:val="18"/>
              </w:rPr>
              <w:t>2.5</w:t>
            </w:r>
          </w:p>
        </w:tc>
        <w:tc>
          <w:tcPr>
            <w:tcW w:w="425"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bCs/>
                <w:color w:val="000000" w:themeColor="text1"/>
                <w:spacing w:val="-8"/>
                <w:position w:val="-8"/>
                <w:sz w:val="18"/>
                <w:szCs w:val="18"/>
              </w:rPr>
              <w:t>40</w:t>
            </w:r>
          </w:p>
        </w:tc>
        <w:tc>
          <w:tcPr>
            <w:tcW w:w="425"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bCs/>
                <w:color w:val="000000" w:themeColor="text1"/>
                <w:spacing w:val="-8"/>
                <w:position w:val="-8"/>
                <w:sz w:val="18"/>
                <w:szCs w:val="18"/>
              </w:rPr>
              <w:t>40</w:t>
            </w:r>
          </w:p>
        </w:tc>
        <w:tc>
          <w:tcPr>
            <w:tcW w:w="426" w:type="dxa"/>
          </w:tcPr>
          <w:p w:rsidR="007257F0" w:rsidRDefault="007257F0">
            <w:pPr>
              <w:ind w:leftChars="-50" w:left="-140" w:rightChars="-50" w:right="-140"/>
              <w:jc w:val="center"/>
              <w:rPr>
                <w:rFonts w:ascii="宋体" w:hAnsi="宋体"/>
                <w:color w:val="000000" w:themeColor="text1"/>
                <w:sz w:val="18"/>
                <w:szCs w:val="18"/>
              </w:rPr>
            </w:pPr>
          </w:p>
        </w:tc>
        <w:tc>
          <w:tcPr>
            <w:tcW w:w="630"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color w:val="000000" w:themeColor="text1"/>
                <w:sz w:val="18"/>
                <w:szCs w:val="18"/>
              </w:rPr>
              <w:t>6</w:t>
            </w:r>
          </w:p>
        </w:tc>
        <w:tc>
          <w:tcPr>
            <w:tcW w:w="644" w:type="dxa"/>
            <w:vAlign w:val="center"/>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bCs/>
                <w:color w:val="000000" w:themeColor="text1"/>
                <w:spacing w:val="-8"/>
                <w:position w:val="-8"/>
                <w:sz w:val="18"/>
                <w:szCs w:val="18"/>
              </w:rPr>
              <w:t>专业型</w:t>
            </w:r>
          </w:p>
        </w:tc>
        <w:tc>
          <w:tcPr>
            <w:tcW w:w="658" w:type="dxa"/>
            <w:tcBorders>
              <w:right w:val="single" w:sz="4" w:space="0" w:color="auto"/>
            </w:tcBorders>
            <w:vAlign w:val="center"/>
          </w:tcPr>
          <w:p w:rsidR="007257F0" w:rsidRDefault="007257F0">
            <w:pPr>
              <w:spacing w:line="240" w:lineRule="exact"/>
              <w:ind w:leftChars="-50" w:left="-140" w:rightChars="-50" w:right="-140" w:firstLineChars="53" w:firstLine="95"/>
              <w:jc w:val="center"/>
              <w:rPr>
                <w:rFonts w:ascii="宋体" w:hAnsi="宋体"/>
                <w:color w:val="000000" w:themeColor="text1"/>
                <w:sz w:val="18"/>
                <w:szCs w:val="18"/>
              </w:rPr>
            </w:pPr>
            <w:r>
              <w:rPr>
                <w:rFonts w:ascii="宋体" w:hAnsi="宋体"/>
                <w:color w:val="000000" w:themeColor="text1"/>
                <w:sz w:val="18"/>
                <w:szCs w:val="18"/>
              </w:rPr>
              <w:t>经管</w:t>
            </w:r>
          </w:p>
        </w:tc>
        <w:tc>
          <w:tcPr>
            <w:tcW w:w="747" w:type="dxa"/>
            <w:vMerge/>
            <w:tcBorders>
              <w:left w:val="single" w:sz="4" w:space="0" w:color="auto"/>
            </w:tcBorders>
            <w:vAlign w:val="center"/>
          </w:tcPr>
          <w:p w:rsidR="007257F0" w:rsidRDefault="007257F0">
            <w:pPr>
              <w:pStyle w:val="2"/>
              <w:keepNext/>
              <w:spacing w:line="240" w:lineRule="exact"/>
              <w:ind w:leftChars="-50" w:left="-140" w:rightChars="-50" w:right="-140" w:firstLine="0"/>
              <w:jc w:val="center"/>
              <w:rPr>
                <w:bCs/>
                <w:sz w:val="18"/>
                <w:szCs w:val="18"/>
              </w:rPr>
            </w:pPr>
          </w:p>
        </w:tc>
      </w:tr>
      <w:tr w:rsidR="007257F0">
        <w:trPr>
          <w:cantSplit/>
          <w:trHeight w:val="454"/>
        </w:trPr>
        <w:tc>
          <w:tcPr>
            <w:tcW w:w="817" w:type="dxa"/>
            <w:vMerge/>
            <w:tcBorders>
              <w:right w:val="single" w:sz="4" w:space="0" w:color="auto"/>
            </w:tcBorders>
            <w:shd w:val="clear" w:color="auto" w:fill="auto"/>
            <w:vAlign w:val="center"/>
          </w:tcPr>
          <w:p w:rsidR="007257F0" w:rsidRDefault="007257F0">
            <w:pPr>
              <w:ind w:leftChars="-50" w:left="-140" w:rightChars="-50" w:right="-140"/>
              <w:jc w:val="center"/>
              <w:rPr>
                <w:rFonts w:ascii="宋体" w:hAnsi="宋体"/>
                <w:bCs/>
                <w:sz w:val="18"/>
                <w:szCs w:val="18"/>
              </w:rPr>
            </w:pPr>
          </w:p>
        </w:tc>
        <w:tc>
          <w:tcPr>
            <w:tcW w:w="992" w:type="dxa"/>
            <w:tcBorders>
              <w:left w:val="single" w:sz="4" w:space="0" w:color="auto"/>
            </w:tcBorders>
            <w:vAlign w:val="center"/>
          </w:tcPr>
          <w:p w:rsidR="007257F0" w:rsidRDefault="007257F0" w:rsidP="00EB11C9">
            <w:pPr>
              <w:spacing w:line="240" w:lineRule="exact"/>
              <w:jc w:val="center"/>
              <w:rPr>
                <w:bCs/>
                <w:sz w:val="18"/>
                <w:szCs w:val="18"/>
              </w:rPr>
            </w:pPr>
            <w:r>
              <w:rPr>
                <w:rFonts w:hint="eastAsia"/>
                <w:bCs/>
                <w:sz w:val="18"/>
                <w:szCs w:val="18"/>
              </w:rPr>
              <w:t>XF079008</w:t>
            </w:r>
          </w:p>
        </w:tc>
        <w:tc>
          <w:tcPr>
            <w:tcW w:w="3261" w:type="dxa"/>
          </w:tcPr>
          <w:p w:rsidR="007257F0" w:rsidRDefault="007257F0">
            <w:pPr>
              <w:spacing w:line="240" w:lineRule="exact"/>
              <w:ind w:firstLineChars="53" w:firstLine="95"/>
              <w:rPr>
                <w:rFonts w:ascii="宋体" w:hAnsi="宋体"/>
                <w:color w:val="000000" w:themeColor="text1"/>
                <w:sz w:val="18"/>
                <w:szCs w:val="18"/>
              </w:rPr>
            </w:pPr>
            <w:r>
              <w:rPr>
                <w:rFonts w:ascii="宋体" w:hAnsi="宋体" w:hint="eastAsia"/>
                <w:color w:val="000000" w:themeColor="text1"/>
                <w:sz w:val="18"/>
                <w:szCs w:val="18"/>
              </w:rPr>
              <w:t>理财规划</w:t>
            </w:r>
          </w:p>
          <w:p w:rsidR="007257F0" w:rsidRDefault="007257F0">
            <w:pPr>
              <w:spacing w:line="240" w:lineRule="exact"/>
              <w:ind w:firstLineChars="53" w:firstLine="95"/>
              <w:rPr>
                <w:rFonts w:ascii="宋体" w:hAnsi="宋体"/>
                <w:color w:val="000000" w:themeColor="text1"/>
                <w:sz w:val="18"/>
                <w:szCs w:val="18"/>
              </w:rPr>
            </w:pPr>
            <w:r>
              <w:rPr>
                <w:rFonts w:ascii="宋体" w:hAnsi="宋体" w:hint="eastAsia"/>
                <w:color w:val="000000" w:themeColor="text1"/>
                <w:sz w:val="18"/>
                <w:szCs w:val="18"/>
              </w:rPr>
              <w:t>Financial Planning</w:t>
            </w:r>
          </w:p>
        </w:tc>
        <w:tc>
          <w:tcPr>
            <w:tcW w:w="425"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bCs/>
                <w:color w:val="000000" w:themeColor="text1"/>
                <w:spacing w:val="-8"/>
                <w:position w:val="-8"/>
                <w:sz w:val="18"/>
                <w:szCs w:val="18"/>
              </w:rPr>
              <w:t>2.5</w:t>
            </w:r>
          </w:p>
        </w:tc>
        <w:tc>
          <w:tcPr>
            <w:tcW w:w="425"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bCs/>
                <w:color w:val="000000" w:themeColor="text1"/>
                <w:spacing w:val="-8"/>
                <w:position w:val="-8"/>
                <w:sz w:val="18"/>
                <w:szCs w:val="18"/>
              </w:rPr>
              <w:t>40</w:t>
            </w:r>
          </w:p>
        </w:tc>
        <w:tc>
          <w:tcPr>
            <w:tcW w:w="425"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bCs/>
                <w:color w:val="000000" w:themeColor="text1"/>
                <w:spacing w:val="-8"/>
                <w:position w:val="-8"/>
                <w:sz w:val="18"/>
                <w:szCs w:val="18"/>
              </w:rPr>
              <w:t>40</w:t>
            </w:r>
          </w:p>
        </w:tc>
        <w:tc>
          <w:tcPr>
            <w:tcW w:w="426" w:type="dxa"/>
          </w:tcPr>
          <w:p w:rsidR="007257F0" w:rsidRDefault="007257F0">
            <w:pPr>
              <w:ind w:leftChars="-50" w:left="-140" w:rightChars="-50" w:right="-140"/>
              <w:jc w:val="center"/>
              <w:rPr>
                <w:rFonts w:ascii="宋体" w:hAnsi="宋体"/>
                <w:color w:val="000000" w:themeColor="text1"/>
                <w:sz w:val="18"/>
                <w:szCs w:val="18"/>
              </w:rPr>
            </w:pPr>
          </w:p>
        </w:tc>
        <w:tc>
          <w:tcPr>
            <w:tcW w:w="630"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color w:val="000000" w:themeColor="text1"/>
                <w:sz w:val="18"/>
                <w:szCs w:val="18"/>
              </w:rPr>
              <w:t>5</w:t>
            </w:r>
          </w:p>
        </w:tc>
        <w:tc>
          <w:tcPr>
            <w:tcW w:w="644" w:type="dxa"/>
            <w:vAlign w:val="center"/>
          </w:tcPr>
          <w:p w:rsidR="007257F0" w:rsidRDefault="007257F0">
            <w:pPr>
              <w:ind w:leftChars="-50" w:left="-140" w:rightChars="-50" w:right="-140"/>
              <w:jc w:val="center"/>
              <w:rPr>
                <w:rFonts w:ascii="宋体" w:hAnsi="宋体"/>
                <w:bCs/>
                <w:color w:val="000000" w:themeColor="text1"/>
                <w:spacing w:val="-8"/>
                <w:position w:val="-8"/>
                <w:sz w:val="18"/>
                <w:szCs w:val="18"/>
              </w:rPr>
            </w:pPr>
            <w:r>
              <w:rPr>
                <w:rFonts w:ascii="宋体" w:hAnsi="宋体" w:hint="eastAsia"/>
                <w:bCs/>
                <w:color w:val="000000" w:themeColor="text1"/>
                <w:spacing w:val="-8"/>
                <w:position w:val="-8"/>
                <w:sz w:val="18"/>
                <w:szCs w:val="18"/>
              </w:rPr>
              <w:t>创新型</w:t>
            </w:r>
          </w:p>
          <w:p w:rsidR="007257F0" w:rsidRDefault="007257F0">
            <w:pPr>
              <w:ind w:leftChars="-50" w:left="-140" w:rightChars="-50" w:right="-140"/>
              <w:jc w:val="center"/>
              <w:rPr>
                <w:rFonts w:ascii="宋体" w:hAnsi="宋体"/>
                <w:bCs/>
                <w:color w:val="000000" w:themeColor="text1"/>
                <w:spacing w:val="-8"/>
                <w:position w:val="-8"/>
                <w:sz w:val="18"/>
                <w:szCs w:val="18"/>
              </w:rPr>
            </w:pPr>
            <w:r>
              <w:rPr>
                <w:rFonts w:ascii="宋体" w:hAnsi="宋体" w:hint="eastAsia"/>
                <w:bCs/>
                <w:color w:val="000000" w:themeColor="text1"/>
                <w:spacing w:val="-8"/>
                <w:position w:val="-8"/>
                <w:sz w:val="18"/>
                <w:szCs w:val="18"/>
              </w:rPr>
              <w:t>专业型</w:t>
            </w:r>
          </w:p>
        </w:tc>
        <w:tc>
          <w:tcPr>
            <w:tcW w:w="658" w:type="dxa"/>
            <w:tcBorders>
              <w:right w:val="single" w:sz="4" w:space="0" w:color="auto"/>
            </w:tcBorders>
            <w:vAlign w:val="center"/>
          </w:tcPr>
          <w:p w:rsidR="007257F0" w:rsidRDefault="007257F0">
            <w:pPr>
              <w:spacing w:line="240" w:lineRule="exact"/>
              <w:ind w:leftChars="-50" w:left="-140" w:rightChars="-50" w:right="-140" w:firstLineChars="53" w:firstLine="95"/>
              <w:jc w:val="center"/>
              <w:rPr>
                <w:rFonts w:ascii="宋体" w:hAnsi="宋体"/>
                <w:color w:val="000000" w:themeColor="text1"/>
                <w:sz w:val="18"/>
                <w:szCs w:val="18"/>
              </w:rPr>
            </w:pPr>
            <w:r>
              <w:rPr>
                <w:rFonts w:ascii="宋体" w:hAnsi="宋体"/>
                <w:color w:val="000000" w:themeColor="text1"/>
                <w:sz w:val="18"/>
                <w:szCs w:val="18"/>
              </w:rPr>
              <w:t>经管</w:t>
            </w:r>
          </w:p>
        </w:tc>
        <w:tc>
          <w:tcPr>
            <w:tcW w:w="747" w:type="dxa"/>
            <w:vMerge/>
            <w:tcBorders>
              <w:left w:val="single" w:sz="4" w:space="0" w:color="auto"/>
            </w:tcBorders>
            <w:vAlign w:val="center"/>
          </w:tcPr>
          <w:p w:rsidR="007257F0" w:rsidRDefault="007257F0">
            <w:pPr>
              <w:pStyle w:val="2"/>
              <w:keepNext/>
              <w:spacing w:line="240" w:lineRule="exact"/>
              <w:ind w:leftChars="-50" w:left="-140" w:rightChars="-50" w:right="-140" w:firstLine="0"/>
              <w:jc w:val="center"/>
              <w:rPr>
                <w:bCs/>
                <w:sz w:val="18"/>
                <w:szCs w:val="18"/>
              </w:rPr>
            </w:pPr>
          </w:p>
        </w:tc>
      </w:tr>
      <w:tr w:rsidR="007257F0">
        <w:trPr>
          <w:cantSplit/>
          <w:trHeight w:val="454"/>
        </w:trPr>
        <w:tc>
          <w:tcPr>
            <w:tcW w:w="817" w:type="dxa"/>
            <w:vMerge/>
            <w:tcBorders>
              <w:right w:val="single" w:sz="4" w:space="0" w:color="auto"/>
            </w:tcBorders>
            <w:shd w:val="clear" w:color="auto" w:fill="auto"/>
            <w:vAlign w:val="center"/>
          </w:tcPr>
          <w:p w:rsidR="007257F0" w:rsidRDefault="007257F0">
            <w:pPr>
              <w:ind w:leftChars="-50" w:left="-140" w:rightChars="-50" w:right="-140"/>
              <w:jc w:val="center"/>
              <w:rPr>
                <w:rFonts w:ascii="宋体" w:hAnsi="宋体"/>
                <w:bCs/>
                <w:sz w:val="18"/>
                <w:szCs w:val="18"/>
              </w:rPr>
            </w:pPr>
          </w:p>
        </w:tc>
        <w:tc>
          <w:tcPr>
            <w:tcW w:w="992" w:type="dxa"/>
            <w:tcBorders>
              <w:left w:val="single" w:sz="4" w:space="0" w:color="auto"/>
            </w:tcBorders>
            <w:vAlign w:val="center"/>
          </w:tcPr>
          <w:p w:rsidR="007257F0" w:rsidRDefault="007257F0" w:rsidP="00EB11C9">
            <w:pPr>
              <w:spacing w:line="240" w:lineRule="exact"/>
              <w:jc w:val="center"/>
              <w:rPr>
                <w:bCs/>
                <w:sz w:val="18"/>
                <w:szCs w:val="18"/>
              </w:rPr>
            </w:pPr>
            <w:r>
              <w:rPr>
                <w:rFonts w:hint="eastAsia"/>
                <w:bCs/>
                <w:sz w:val="18"/>
                <w:szCs w:val="18"/>
              </w:rPr>
              <w:t>XF030013</w:t>
            </w:r>
          </w:p>
        </w:tc>
        <w:tc>
          <w:tcPr>
            <w:tcW w:w="3261" w:type="dxa"/>
          </w:tcPr>
          <w:p w:rsidR="007257F0" w:rsidRDefault="007257F0">
            <w:pPr>
              <w:spacing w:line="240" w:lineRule="exact"/>
              <w:ind w:firstLineChars="53" w:firstLine="95"/>
              <w:rPr>
                <w:rFonts w:ascii="宋体" w:hAnsi="宋体"/>
                <w:color w:val="000000" w:themeColor="text1"/>
                <w:sz w:val="18"/>
                <w:szCs w:val="18"/>
              </w:rPr>
            </w:pPr>
            <w:r>
              <w:rPr>
                <w:rFonts w:ascii="宋体" w:hAnsi="宋体" w:hint="eastAsia"/>
                <w:color w:val="000000" w:themeColor="text1"/>
                <w:sz w:val="18"/>
                <w:szCs w:val="18"/>
              </w:rPr>
              <w:t>西方财务会计</w:t>
            </w:r>
          </w:p>
          <w:p w:rsidR="007257F0" w:rsidRDefault="007257F0">
            <w:pPr>
              <w:rPr>
                <w:rFonts w:ascii="宋体" w:hAnsi="宋体"/>
                <w:color w:val="000000" w:themeColor="text1"/>
                <w:sz w:val="18"/>
                <w:szCs w:val="18"/>
              </w:rPr>
            </w:pPr>
            <w:r>
              <w:rPr>
                <w:rFonts w:ascii="宋体" w:hAnsi="宋体" w:hint="eastAsia"/>
                <w:color w:val="000000" w:themeColor="text1"/>
                <w:sz w:val="18"/>
                <w:szCs w:val="18"/>
              </w:rPr>
              <w:t>Western Financial Accounting</w:t>
            </w:r>
          </w:p>
        </w:tc>
        <w:tc>
          <w:tcPr>
            <w:tcW w:w="425" w:type="dxa"/>
          </w:tcPr>
          <w:p w:rsidR="007257F0" w:rsidRDefault="007257F0">
            <w:pPr>
              <w:ind w:leftChars="-50" w:left="-140" w:rightChars="-50" w:right="-140"/>
              <w:jc w:val="center"/>
              <w:rPr>
                <w:rFonts w:ascii="宋体" w:hAnsi="宋体"/>
                <w:bCs/>
                <w:color w:val="000000" w:themeColor="text1"/>
                <w:spacing w:val="-8"/>
                <w:position w:val="-8"/>
                <w:sz w:val="18"/>
                <w:szCs w:val="18"/>
              </w:rPr>
            </w:pPr>
            <w:r>
              <w:rPr>
                <w:rFonts w:ascii="宋体" w:hAnsi="宋体" w:hint="eastAsia"/>
                <w:bCs/>
                <w:spacing w:val="-8"/>
                <w:position w:val="-8"/>
                <w:sz w:val="18"/>
                <w:szCs w:val="18"/>
              </w:rPr>
              <w:t>2.5</w:t>
            </w:r>
          </w:p>
        </w:tc>
        <w:tc>
          <w:tcPr>
            <w:tcW w:w="425" w:type="dxa"/>
          </w:tcPr>
          <w:p w:rsidR="007257F0" w:rsidRDefault="007257F0">
            <w:pPr>
              <w:ind w:leftChars="-50" w:left="-140" w:rightChars="-50" w:right="-140"/>
              <w:jc w:val="center"/>
              <w:rPr>
                <w:rFonts w:ascii="宋体" w:hAnsi="宋体"/>
                <w:bCs/>
                <w:color w:val="000000" w:themeColor="text1"/>
                <w:spacing w:val="-8"/>
                <w:position w:val="-8"/>
                <w:sz w:val="18"/>
                <w:szCs w:val="18"/>
              </w:rPr>
            </w:pPr>
            <w:r>
              <w:rPr>
                <w:rFonts w:ascii="宋体" w:hAnsi="宋体" w:hint="eastAsia"/>
                <w:bCs/>
                <w:spacing w:val="-8"/>
                <w:position w:val="-8"/>
                <w:sz w:val="18"/>
                <w:szCs w:val="18"/>
              </w:rPr>
              <w:t>40</w:t>
            </w:r>
          </w:p>
        </w:tc>
        <w:tc>
          <w:tcPr>
            <w:tcW w:w="425" w:type="dxa"/>
          </w:tcPr>
          <w:p w:rsidR="007257F0" w:rsidRDefault="007257F0">
            <w:pPr>
              <w:ind w:leftChars="-50" w:left="-140" w:rightChars="-50" w:right="-140"/>
              <w:jc w:val="center"/>
              <w:rPr>
                <w:rFonts w:ascii="宋体" w:hAnsi="宋体"/>
                <w:bCs/>
                <w:color w:val="000000" w:themeColor="text1"/>
                <w:spacing w:val="-8"/>
                <w:position w:val="-8"/>
                <w:sz w:val="18"/>
                <w:szCs w:val="18"/>
              </w:rPr>
            </w:pPr>
            <w:r>
              <w:rPr>
                <w:rFonts w:ascii="宋体" w:hAnsi="宋体" w:hint="eastAsia"/>
                <w:bCs/>
                <w:spacing w:val="-8"/>
                <w:position w:val="-8"/>
                <w:sz w:val="18"/>
                <w:szCs w:val="18"/>
              </w:rPr>
              <w:t>40</w:t>
            </w:r>
          </w:p>
        </w:tc>
        <w:tc>
          <w:tcPr>
            <w:tcW w:w="426" w:type="dxa"/>
          </w:tcPr>
          <w:p w:rsidR="007257F0" w:rsidRDefault="007257F0">
            <w:pPr>
              <w:ind w:leftChars="-50" w:left="-140" w:rightChars="-50" w:right="-140"/>
              <w:jc w:val="center"/>
              <w:rPr>
                <w:rFonts w:ascii="宋体" w:hAnsi="宋体"/>
                <w:color w:val="000000" w:themeColor="text1"/>
                <w:sz w:val="18"/>
                <w:szCs w:val="18"/>
              </w:rPr>
            </w:pPr>
          </w:p>
        </w:tc>
        <w:tc>
          <w:tcPr>
            <w:tcW w:w="630"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bCs/>
                <w:color w:val="000000" w:themeColor="text1"/>
                <w:spacing w:val="-8"/>
                <w:position w:val="-8"/>
                <w:sz w:val="18"/>
                <w:szCs w:val="18"/>
              </w:rPr>
              <w:t>6</w:t>
            </w:r>
          </w:p>
        </w:tc>
        <w:tc>
          <w:tcPr>
            <w:tcW w:w="644" w:type="dxa"/>
            <w:vAlign w:val="center"/>
          </w:tcPr>
          <w:p w:rsidR="007257F0" w:rsidRDefault="007257F0">
            <w:pPr>
              <w:ind w:leftChars="-50" w:left="-140" w:rightChars="-50" w:right="-140"/>
              <w:jc w:val="center"/>
              <w:rPr>
                <w:rFonts w:ascii="宋体" w:hAnsi="宋体"/>
                <w:bCs/>
                <w:spacing w:val="-8"/>
                <w:position w:val="-8"/>
                <w:sz w:val="18"/>
                <w:szCs w:val="18"/>
              </w:rPr>
            </w:pPr>
            <w:r>
              <w:rPr>
                <w:rFonts w:ascii="宋体" w:hAnsi="宋体" w:hint="eastAsia"/>
                <w:bCs/>
                <w:spacing w:val="-8"/>
                <w:position w:val="-8"/>
                <w:sz w:val="18"/>
                <w:szCs w:val="18"/>
              </w:rPr>
              <w:t>创新型</w:t>
            </w:r>
          </w:p>
          <w:p w:rsidR="007257F0" w:rsidRDefault="007257F0">
            <w:pPr>
              <w:ind w:leftChars="-50" w:left="-140" w:rightChars="-50" w:right="-140"/>
              <w:jc w:val="center"/>
              <w:rPr>
                <w:rFonts w:ascii="宋体" w:hAnsi="宋体"/>
                <w:bCs/>
                <w:color w:val="000000" w:themeColor="text1"/>
                <w:spacing w:val="-8"/>
                <w:position w:val="-8"/>
                <w:sz w:val="18"/>
                <w:szCs w:val="18"/>
              </w:rPr>
            </w:pPr>
            <w:r>
              <w:rPr>
                <w:rFonts w:ascii="宋体" w:hAnsi="宋体" w:hint="eastAsia"/>
                <w:bCs/>
                <w:spacing w:val="-8"/>
                <w:position w:val="-8"/>
                <w:sz w:val="18"/>
                <w:szCs w:val="18"/>
              </w:rPr>
              <w:t>专业型</w:t>
            </w:r>
          </w:p>
        </w:tc>
        <w:tc>
          <w:tcPr>
            <w:tcW w:w="658" w:type="dxa"/>
            <w:tcBorders>
              <w:right w:val="single" w:sz="4" w:space="0" w:color="auto"/>
            </w:tcBorders>
            <w:vAlign w:val="center"/>
          </w:tcPr>
          <w:p w:rsidR="007257F0" w:rsidRDefault="007257F0">
            <w:pPr>
              <w:jc w:val="center"/>
              <w:rPr>
                <w:rFonts w:ascii="宋体" w:hAnsi="宋体"/>
                <w:color w:val="000000" w:themeColor="text1"/>
                <w:sz w:val="18"/>
                <w:szCs w:val="18"/>
              </w:rPr>
            </w:pPr>
            <w:r>
              <w:rPr>
                <w:rFonts w:ascii="宋体" w:hAnsi="宋体" w:hint="eastAsia"/>
                <w:bCs/>
                <w:spacing w:val="-8"/>
                <w:position w:val="-8"/>
                <w:sz w:val="18"/>
                <w:szCs w:val="18"/>
              </w:rPr>
              <w:t>经管</w:t>
            </w:r>
          </w:p>
        </w:tc>
        <w:tc>
          <w:tcPr>
            <w:tcW w:w="747" w:type="dxa"/>
            <w:vMerge/>
            <w:tcBorders>
              <w:left w:val="single" w:sz="4" w:space="0" w:color="auto"/>
            </w:tcBorders>
            <w:vAlign w:val="center"/>
          </w:tcPr>
          <w:p w:rsidR="007257F0" w:rsidRDefault="007257F0">
            <w:pPr>
              <w:pStyle w:val="2"/>
              <w:keepNext/>
              <w:spacing w:line="240" w:lineRule="exact"/>
              <w:ind w:leftChars="-50" w:left="-140" w:rightChars="-50" w:right="-140" w:firstLine="0"/>
              <w:jc w:val="center"/>
              <w:rPr>
                <w:bCs/>
                <w:sz w:val="18"/>
                <w:szCs w:val="18"/>
              </w:rPr>
            </w:pPr>
          </w:p>
        </w:tc>
      </w:tr>
      <w:tr w:rsidR="007257F0">
        <w:trPr>
          <w:cantSplit/>
          <w:trHeight w:val="90"/>
        </w:trPr>
        <w:tc>
          <w:tcPr>
            <w:tcW w:w="817" w:type="dxa"/>
            <w:vMerge/>
            <w:tcBorders>
              <w:right w:val="single" w:sz="4" w:space="0" w:color="auto"/>
            </w:tcBorders>
            <w:shd w:val="clear" w:color="auto" w:fill="auto"/>
            <w:vAlign w:val="center"/>
          </w:tcPr>
          <w:p w:rsidR="007257F0" w:rsidRDefault="007257F0">
            <w:pPr>
              <w:ind w:leftChars="-50" w:left="-140" w:rightChars="-50" w:right="-140"/>
              <w:jc w:val="center"/>
              <w:rPr>
                <w:rFonts w:ascii="宋体" w:hAnsi="宋体"/>
                <w:bCs/>
                <w:sz w:val="18"/>
                <w:szCs w:val="18"/>
              </w:rPr>
            </w:pPr>
          </w:p>
        </w:tc>
        <w:tc>
          <w:tcPr>
            <w:tcW w:w="992" w:type="dxa"/>
            <w:tcBorders>
              <w:left w:val="single" w:sz="4" w:space="0" w:color="auto"/>
            </w:tcBorders>
            <w:vAlign w:val="center"/>
          </w:tcPr>
          <w:p w:rsidR="007257F0" w:rsidRDefault="007257F0" w:rsidP="00EB11C9">
            <w:pPr>
              <w:spacing w:line="240" w:lineRule="exact"/>
              <w:jc w:val="center"/>
              <w:rPr>
                <w:bCs/>
                <w:sz w:val="18"/>
                <w:szCs w:val="18"/>
              </w:rPr>
            </w:pPr>
            <w:r>
              <w:rPr>
                <w:rFonts w:hint="eastAsia"/>
                <w:bCs/>
                <w:sz w:val="18"/>
                <w:szCs w:val="18"/>
              </w:rPr>
              <w:t>XF079002</w:t>
            </w:r>
          </w:p>
        </w:tc>
        <w:tc>
          <w:tcPr>
            <w:tcW w:w="3261" w:type="dxa"/>
          </w:tcPr>
          <w:p w:rsidR="007257F0" w:rsidRDefault="007257F0">
            <w:pPr>
              <w:spacing w:line="240" w:lineRule="exact"/>
              <w:ind w:firstLineChars="53" w:firstLine="95"/>
              <w:rPr>
                <w:rFonts w:ascii="宋体" w:hAnsi="宋体"/>
                <w:color w:val="000000" w:themeColor="text1"/>
                <w:sz w:val="18"/>
                <w:szCs w:val="18"/>
              </w:rPr>
            </w:pPr>
            <w:r>
              <w:rPr>
                <w:rFonts w:ascii="宋体" w:hAnsi="宋体" w:hint="eastAsia"/>
                <w:color w:val="000000" w:themeColor="text1"/>
                <w:sz w:val="18"/>
                <w:szCs w:val="18"/>
              </w:rPr>
              <w:t>财务成本管理</w:t>
            </w:r>
          </w:p>
          <w:p w:rsidR="007257F0" w:rsidRDefault="007257F0">
            <w:pPr>
              <w:spacing w:line="240" w:lineRule="exact"/>
              <w:ind w:firstLineChars="53" w:firstLine="95"/>
              <w:rPr>
                <w:rFonts w:ascii="宋体" w:hAnsi="宋体"/>
                <w:color w:val="000000" w:themeColor="text1"/>
                <w:sz w:val="18"/>
                <w:szCs w:val="18"/>
              </w:rPr>
            </w:pPr>
            <w:r>
              <w:rPr>
                <w:rFonts w:ascii="宋体" w:hAnsi="宋体" w:hint="eastAsia"/>
                <w:color w:val="000000" w:themeColor="text1"/>
                <w:sz w:val="18"/>
                <w:szCs w:val="18"/>
              </w:rPr>
              <w:t>Finance and Cost Management</w:t>
            </w:r>
          </w:p>
        </w:tc>
        <w:tc>
          <w:tcPr>
            <w:tcW w:w="425"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bCs/>
                <w:color w:val="000000" w:themeColor="text1"/>
                <w:spacing w:val="-8"/>
                <w:position w:val="-8"/>
                <w:sz w:val="18"/>
                <w:szCs w:val="18"/>
              </w:rPr>
              <w:t>2.5</w:t>
            </w:r>
          </w:p>
        </w:tc>
        <w:tc>
          <w:tcPr>
            <w:tcW w:w="425"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bCs/>
                <w:color w:val="000000" w:themeColor="text1"/>
                <w:spacing w:val="-8"/>
                <w:position w:val="-8"/>
                <w:sz w:val="18"/>
                <w:szCs w:val="18"/>
              </w:rPr>
              <w:t>40</w:t>
            </w:r>
          </w:p>
        </w:tc>
        <w:tc>
          <w:tcPr>
            <w:tcW w:w="425"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bCs/>
                <w:color w:val="000000" w:themeColor="text1"/>
                <w:spacing w:val="-8"/>
                <w:position w:val="-8"/>
                <w:sz w:val="18"/>
                <w:szCs w:val="18"/>
              </w:rPr>
              <w:t>40</w:t>
            </w:r>
          </w:p>
        </w:tc>
        <w:tc>
          <w:tcPr>
            <w:tcW w:w="426" w:type="dxa"/>
          </w:tcPr>
          <w:p w:rsidR="007257F0" w:rsidRDefault="007257F0">
            <w:pPr>
              <w:ind w:leftChars="-50" w:left="-140" w:rightChars="-50" w:right="-140"/>
              <w:jc w:val="center"/>
              <w:rPr>
                <w:rFonts w:ascii="宋体" w:hAnsi="宋体"/>
                <w:color w:val="000000" w:themeColor="text1"/>
                <w:sz w:val="18"/>
                <w:szCs w:val="18"/>
              </w:rPr>
            </w:pPr>
          </w:p>
        </w:tc>
        <w:tc>
          <w:tcPr>
            <w:tcW w:w="630"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bCs/>
                <w:color w:val="000000" w:themeColor="text1"/>
                <w:spacing w:val="-8"/>
                <w:position w:val="-8"/>
                <w:sz w:val="18"/>
                <w:szCs w:val="18"/>
              </w:rPr>
              <w:t>5</w:t>
            </w:r>
          </w:p>
        </w:tc>
        <w:tc>
          <w:tcPr>
            <w:tcW w:w="644" w:type="dxa"/>
            <w:vAlign w:val="center"/>
          </w:tcPr>
          <w:p w:rsidR="007257F0" w:rsidRDefault="007257F0">
            <w:pPr>
              <w:ind w:leftChars="-50" w:left="-140" w:rightChars="-50" w:right="-140"/>
              <w:jc w:val="center"/>
              <w:rPr>
                <w:rFonts w:ascii="宋体" w:hAnsi="宋体"/>
                <w:bCs/>
                <w:color w:val="000000" w:themeColor="text1"/>
                <w:spacing w:val="-8"/>
                <w:position w:val="-8"/>
                <w:sz w:val="18"/>
                <w:szCs w:val="18"/>
              </w:rPr>
            </w:pPr>
            <w:r>
              <w:rPr>
                <w:rFonts w:ascii="宋体" w:hAnsi="宋体" w:hint="eastAsia"/>
                <w:bCs/>
                <w:color w:val="000000" w:themeColor="text1"/>
                <w:spacing w:val="-8"/>
                <w:position w:val="-8"/>
                <w:sz w:val="18"/>
                <w:szCs w:val="18"/>
              </w:rPr>
              <w:t>创新型</w:t>
            </w:r>
          </w:p>
          <w:p w:rsidR="007257F0" w:rsidRDefault="007257F0">
            <w:pPr>
              <w:ind w:leftChars="-50" w:left="-140" w:rightChars="-50" w:right="-140"/>
              <w:jc w:val="center"/>
              <w:rPr>
                <w:rFonts w:ascii="宋体" w:hAnsi="宋体"/>
                <w:bCs/>
                <w:color w:val="000000" w:themeColor="text1"/>
                <w:spacing w:val="-8"/>
                <w:position w:val="-8"/>
                <w:sz w:val="18"/>
                <w:szCs w:val="18"/>
              </w:rPr>
            </w:pPr>
            <w:r>
              <w:rPr>
                <w:rFonts w:ascii="宋体" w:hAnsi="宋体" w:hint="eastAsia"/>
                <w:bCs/>
                <w:color w:val="000000" w:themeColor="text1"/>
                <w:spacing w:val="-8"/>
                <w:position w:val="-8"/>
                <w:sz w:val="18"/>
                <w:szCs w:val="18"/>
              </w:rPr>
              <w:t>专业型</w:t>
            </w:r>
          </w:p>
        </w:tc>
        <w:tc>
          <w:tcPr>
            <w:tcW w:w="658" w:type="dxa"/>
            <w:tcBorders>
              <w:right w:val="single" w:sz="4" w:space="0" w:color="auto"/>
            </w:tcBorders>
            <w:vAlign w:val="center"/>
          </w:tcPr>
          <w:p w:rsidR="007257F0" w:rsidRDefault="007257F0">
            <w:pPr>
              <w:spacing w:line="240" w:lineRule="exact"/>
              <w:ind w:leftChars="-50" w:left="-140" w:rightChars="-50" w:right="-140" w:firstLineChars="53" w:firstLine="95"/>
              <w:jc w:val="center"/>
              <w:rPr>
                <w:rFonts w:ascii="宋体" w:hAnsi="宋体"/>
                <w:color w:val="000000" w:themeColor="text1"/>
                <w:sz w:val="18"/>
                <w:szCs w:val="18"/>
              </w:rPr>
            </w:pPr>
            <w:r>
              <w:rPr>
                <w:rFonts w:ascii="宋体" w:hAnsi="宋体"/>
                <w:color w:val="000000" w:themeColor="text1"/>
                <w:sz w:val="18"/>
                <w:szCs w:val="18"/>
              </w:rPr>
              <w:t>经管</w:t>
            </w:r>
          </w:p>
        </w:tc>
        <w:tc>
          <w:tcPr>
            <w:tcW w:w="747" w:type="dxa"/>
            <w:vMerge/>
            <w:tcBorders>
              <w:left w:val="single" w:sz="4" w:space="0" w:color="auto"/>
            </w:tcBorders>
            <w:vAlign w:val="center"/>
          </w:tcPr>
          <w:p w:rsidR="007257F0" w:rsidRDefault="007257F0">
            <w:pPr>
              <w:pStyle w:val="2"/>
              <w:keepNext/>
              <w:spacing w:line="240" w:lineRule="exact"/>
              <w:ind w:leftChars="-50" w:left="-140" w:rightChars="-50" w:right="-140" w:firstLine="0"/>
              <w:jc w:val="center"/>
              <w:rPr>
                <w:bCs/>
                <w:sz w:val="18"/>
                <w:szCs w:val="18"/>
              </w:rPr>
            </w:pPr>
          </w:p>
        </w:tc>
      </w:tr>
      <w:tr w:rsidR="007257F0">
        <w:trPr>
          <w:cantSplit/>
          <w:trHeight w:val="454"/>
        </w:trPr>
        <w:tc>
          <w:tcPr>
            <w:tcW w:w="817" w:type="dxa"/>
            <w:vMerge/>
            <w:tcBorders>
              <w:right w:val="single" w:sz="4" w:space="0" w:color="auto"/>
            </w:tcBorders>
            <w:shd w:val="clear" w:color="auto" w:fill="auto"/>
            <w:vAlign w:val="center"/>
          </w:tcPr>
          <w:p w:rsidR="007257F0" w:rsidRDefault="007257F0">
            <w:pPr>
              <w:ind w:leftChars="-50" w:left="-140" w:rightChars="-50" w:right="-140"/>
              <w:jc w:val="center"/>
              <w:rPr>
                <w:rFonts w:ascii="宋体" w:hAnsi="宋体"/>
                <w:bCs/>
                <w:sz w:val="18"/>
                <w:szCs w:val="18"/>
              </w:rPr>
            </w:pPr>
          </w:p>
        </w:tc>
        <w:tc>
          <w:tcPr>
            <w:tcW w:w="992" w:type="dxa"/>
            <w:tcBorders>
              <w:left w:val="single" w:sz="4" w:space="0" w:color="auto"/>
            </w:tcBorders>
            <w:vAlign w:val="center"/>
          </w:tcPr>
          <w:p w:rsidR="007257F0" w:rsidRDefault="007257F0" w:rsidP="00EB11C9">
            <w:pPr>
              <w:spacing w:line="240" w:lineRule="exact"/>
              <w:jc w:val="center"/>
              <w:rPr>
                <w:bCs/>
                <w:sz w:val="18"/>
                <w:szCs w:val="18"/>
              </w:rPr>
            </w:pPr>
            <w:r>
              <w:rPr>
                <w:rFonts w:hint="eastAsia"/>
                <w:bCs/>
                <w:sz w:val="18"/>
                <w:szCs w:val="18"/>
              </w:rPr>
              <w:t>XF079003</w:t>
            </w:r>
          </w:p>
        </w:tc>
        <w:tc>
          <w:tcPr>
            <w:tcW w:w="3261" w:type="dxa"/>
          </w:tcPr>
          <w:p w:rsidR="007257F0" w:rsidRDefault="007257F0">
            <w:pPr>
              <w:spacing w:line="240" w:lineRule="exact"/>
              <w:ind w:firstLineChars="53" w:firstLine="95"/>
              <w:rPr>
                <w:rFonts w:ascii="宋体" w:hAnsi="宋体"/>
                <w:color w:val="000000" w:themeColor="text1"/>
                <w:sz w:val="18"/>
                <w:szCs w:val="18"/>
              </w:rPr>
            </w:pPr>
            <w:r>
              <w:rPr>
                <w:rFonts w:ascii="宋体" w:hAnsi="宋体" w:hint="eastAsia"/>
                <w:color w:val="000000" w:themeColor="text1"/>
                <w:sz w:val="18"/>
                <w:szCs w:val="18"/>
              </w:rPr>
              <w:t>财务分析与评价</w:t>
            </w:r>
          </w:p>
          <w:p w:rsidR="007257F0" w:rsidRDefault="007257F0">
            <w:pPr>
              <w:spacing w:line="240" w:lineRule="exact"/>
              <w:ind w:firstLineChars="53" w:firstLine="95"/>
              <w:rPr>
                <w:rFonts w:ascii="宋体" w:hAnsi="宋体"/>
                <w:color w:val="000000" w:themeColor="text1"/>
                <w:sz w:val="18"/>
                <w:szCs w:val="18"/>
              </w:rPr>
            </w:pPr>
            <w:r>
              <w:rPr>
                <w:rFonts w:ascii="宋体" w:hAnsi="宋体" w:hint="eastAsia"/>
                <w:color w:val="000000" w:themeColor="text1"/>
                <w:sz w:val="18"/>
                <w:szCs w:val="18"/>
              </w:rPr>
              <w:t>Financial Analysis</w:t>
            </w:r>
          </w:p>
        </w:tc>
        <w:tc>
          <w:tcPr>
            <w:tcW w:w="425"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bCs/>
                <w:color w:val="000000" w:themeColor="text1"/>
                <w:spacing w:val="-8"/>
                <w:position w:val="-8"/>
                <w:sz w:val="18"/>
                <w:szCs w:val="18"/>
              </w:rPr>
              <w:t>2.5</w:t>
            </w:r>
          </w:p>
        </w:tc>
        <w:tc>
          <w:tcPr>
            <w:tcW w:w="425"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bCs/>
                <w:color w:val="000000" w:themeColor="text1"/>
                <w:spacing w:val="-8"/>
                <w:position w:val="-8"/>
                <w:sz w:val="18"/>
                <w:szCs w:val="18"/>
              </w:rPr>
              <w:t>40</w:t>
            </w:r>
          </w:p>
        </w:tc>
        <w:tc>
          <w:tcPr>
            <w:tcW w:w="425"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bCs/>
                <w:color w:val="000000" w:themeColor="text1"/>
                <w:spacing w:val="-8"/>
                <w:position w:val="-8"/>
                <w:sz w:val="18"/>
                <w:szCs w:val="18"/>
              </w:rPr>
              <w:t>40</w:t>
            </w:r>
          </w:p>
        </w:tc>
        <w:tc>
          <w:tcPr>
            <w:tcW w:w="426" w:type="dxa"/>
          </w:tcPr>
          <w:p w:rsidR="007257F0" w:rsidRDefault="007257F0">
            <w:pPr>
              <w:ind w:leftChars="-50" w:left="-140" w:rightChars="-50" w:right="-140"/>
              <w:jc w:val="center"/>
              <w:rPr>
                <w:rFonts w:ascii="宋体" w:hAnsi="宋体"/>
                <w:color w:val="000000" w:themeColor="text1"/>
                <w:sz w:val="18"/>
                <w:szCs w:val="18"/>
              </w:rPr>
            </w:pPr>
          </w:p>
        </w:tc>
        <w:tc>
          <w:tcPr>
            <w:tcW w:w="630"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color w:val="000000" w:themeColor="text1"/>
                <w:sz w:val="18"/>
                <w:szCs w:val="18"/>
              </w:rPr>
              <w:t>5</w:t>
            </w:r>
          </w:p>
        </w:tc>
        <w:tc>
          <w:tcPr>
            <w:tcW w:w="644" w:type="dxa"/>
            <w:vAlign w:val="center"/>
          </w:tcPr>
          <w:p w:rsidR="007257F0" w:rsidRDefault="007257F0">
            <w:pPr>
              <w:ind w:leftChars="-50" w:left="-140" w:rightChars="-50" w:right="-140"/>
              <w:jc w:val="center"/>
              <w:rPr>
                <w:rFonts w:ascii="宋体" w:hAnsi="宋体"/>
                <w:bCs/>
                <w:color w:val="000000" w:themeColor="text1"/>
                <w:spacing w:val="-8"/>
                <w:position w:val="-8"/>
                <w:sz w:val="18"/>
                <w:szCs w:val="18"/>
              </w:rPr>
            </w:pPr>
            <w:r>
              <w:rPr>
                <w:rFonts w:ascii="宋体" w:hAnsi="宋体" w:hint="eastAsia"/>
                <w:bCs/>
                <w:color w:val="000000" w:themeColor="text1"/>
                <w:spacing w:val="-8"/>
                <w:position w:val="-8"/>
                <w:sz w:val="18"/>
                <w:szCs w:val="18"/>
              </w:rPr>
              <w:t>创新型</w:t>
            </w:r>
          </w:p>
          <w:p w:rsidR="007257F0" w:rsidRDefault="007257F0">
            <w:pPr>
              <w:ind w:leftChars="-50" w:left="-140" w:rightChars="-50" w:right="-140"/>
              <w:jc w:val="center"/>
              <w:rPr>
                <w:rFonts w:ascii="宋体" w:hAnsi="宋体"/>
                <w:bCs/>
                <w:color w:val="000000" w:themeColor="text1"/>
                <w:spacing w:val="-8"/>
                <w:position w:val="-8"/>
                <w:sz w:val="18"/>
                <w:szCs w:val="18"/>
              </w:rPr>
            </w:pPr>
            <w:r>
              <w:rPr>
                <w:rFonts w:ascii="宋体" w:hAnsi="宋体" w:hint="eastAsia"/>
                <w:bCs/>
                <w:color w:val="000000" w:themeColor="text1"/>
                <w:spacing w:val="-8"/>
                <w:position w:val="-8"/>
                <w:sz w:val="18"/>
                <w:szCs w:val="18"/>
              </w:rPr>
              <w:t>专业型</w:t>
            </w:r>
          </w:p>
        </w:tc>
        <w:tc>
          <w:tcPr>
            <w:tcW w:w="658" w:type="dxa"/>
            <w:tcBorders>
              <w:right w:val="single" w:sz="4" w:space="0" w:color="auto"/>
            </w:tcBorders>
            <w:vAlign w:val="center"/>
          </w:tcPr>
          <w:p w:rsidR="007257F0" w:rsidRDefault="007257F0">
            <w:pPr>
              <w:spacing w:line="240" w:lineRule="exact"/>
              <w:ind w:leftChars="-50" w:left="-140" w:rightChars="-50" w:right="-140" w:firstLineChars="53" w:firstLine="95"/>
              <w:jc w:val="center"/>
              <w:rPr>
                <w:rFonts w:ascii="宋体" w:hAnsi="宋体"/>
                <w:color w:val="000000" w:themeColor="text1"/>
                <w:sz w:val="18"/>
                <w:szCs w:val="18"/>
              </w:rPr>
            </w:pPr>
            <w:r>
              <w:rPr>
                <w:rFonts w:ascii="宋体" w:hAnsi="宋体"/>
                <w:color w:val="000000" w:themeColor="text1"/>
                <w:sz w:val="18"/>
                <w:szCs w:val="18"/>
              </w:rPr>
              <w:t>经管</w:t>
            </w:r>
          </w:p>
        </w:tc>
        <w:tc>
          <w:tcPr>
            <w:tcW w:w="747" w:type="dxa"/>
            <w:vMerge/>
            <w:tcBorders>
              <w:left w:val="single" w:sz="4" w:space="0" w:color="auto"/>
            </w:tcBorders>
            <w:vAlign w:val="center"/>
          </w:tcPr>
          <w:p w:rsidR="007257F0" w:rsidRDefault="007257F0">
            <w:pPr>
              <w:pStyle w:val="2"/>
              <w:keepNext/>
              <w:spacing w:line="240" w:lineRule="exact"/>
              <w:ind w:leftChars="-50" w:left="-140" w:rightChars="-50" w:right="-140" w:firstLine="0"/>
              <w:jc w:val="center"/>
              <w:rPr>
                <w:bCs/>
                <w:sz w:val="18"/>
                <w:szCs w:val="18"/>
              </w:rPr>
            </w:pPr>
          </w:p>
        </w:tc>
      </w:tr>
      <w:tr w:rsidR="007257F0">
        <w:trPr>
          <w:cantSplit/>
          <w:trHeight w:val="454"/>
        </w:trPr>
        <w:tc>
          <w:tcPr>
            <w:tcW w:w="817" w:type="dxa"/>
            <w:vMerge/>
            <w:tcBorders>
              <w:right w:val="single" w:sz="4" w:space="0" w:color="auto"/>
            </w:tcBorders>
            <w:shd w:val="clear" w:color="auto" w:fill="auto"/>
            <w:vAlign w:val="center"/>
          </w:tcPr>
          <w:p w:rsidR="007257F0" w:rsidRDefault="007257F0">
            <w:pPr>
              <w:ind w:leftChars="-50" w:left="-140" w:rightChars="-50" w:right="-140"/>
              <w:jc w:val="center"/>
              <w:rPr>
                <w:rFonts w:ascii="宋体" w:hAnsi="宋体"/>
                <w:bCs/>
                <w:sz w:val="18"/>
                <w:szCs w:val="18"/>
              </w:rPr>
            </w:pPr>
          </w:p>
        </w:tc>
        <w:tc>
          <w:tcPr>
            <w:tcW w:w="992" w:type="dxa"/>
            <w:tcBorders>
              <w:left w:val="single" w:sz="4" w:space="0" w:color="auto"/>
            </w:tcBorders>
            <w:vAlign w:val="center"/>
          </w:tcPr>
          <w:p w:rsidR="007257F0" w:rsidRDefault="007257F0" w:rsidP="00EB11C9">
            <w:pPr>
              <w:spacing w:line="240" w:lineRule="exact"/>
              <w:jc w:val="center"/>
              <w:rPr>
                <w:bCs/>
                <w:sz w:val="18"/>
                <w:szCs w:val="18"/>
              </w:rPr>
            </w:pPr>
            <w:r>
              <w:rPr>
                <w:rFonts w:hint="eastAsia"/>
                <w:bCs/>
                <w:sz w:val="18"/>
                <w:szCs w:val="18"/>
              </w:rPr>
              <w:t>XF030015</w:t>
            </w:r>
          </w:p>
        </w:tc>
        <w:tc>
          <w:tcPr>
            <w:tcW w:w="3261" w:type="dxa"/>
          </w:tcPr>
          <w:p w:rsidR="007257F0" w:rsidRDefault="007257F0">
            <w:pPr>
              <w:spacing w:line="240" w:lineRule="exact"/>
              <w:ind w:firstLineChars="53" w:firstLine="95"/>
              <w:rPr>
                <w:rFonts w:ascii="宋体" w:hAnsi="宋体"/>
                <w:color w:val="000000" w:themeColor="text1"/>
                <w:sz w:val="18"/>
                <w:szCs w:val="18"/>
              </w:rPr>
            </w:pPr>
            <w:r>
              <w:rPr>
                <w:rFonts w:ascii="宋体" w:hAnsi="宋体" w:hint="eastAsia"/>
                <w:color w:val="000000" w:themeColor="text1"/>
                <w:sz w:val="18"/>
                <w:szCs w:val="18"/>
              </w:rPr>
              <w:t>注册会计师会计实务</w:t>
            </w:r>
          </w:p>
          <w:p w:rsidR="007257F0" w:rsidRDefault="007257F0">
            <w:pPr>
              <w:spacing w:line="240" w:lineRule="exact"/>
              <w:ind w:firstLineChars="53" w:firstLine="95"/>
              <w:rPr>
                <w:rFonts w:ascii="宋体" w:hAnsi="宋体"/>
                <w:color w:val="000000" w:themeColor="text1"/>
                <w:sz w:val="18"/>
                <w:szCs w:val="18"/>
              </w:rPr>
            </w:pPr>
            <w:r>
              <w:rPr>
                <w:rFonts w:ascii="宋体" w:hAnsi="宋体" w:hint="eastAsia"/>
                <w:color w:val="000000" w:themeColor="text1"/>
                <w:sz w:val="18"/>
                <w:szCs w:val="18"/>
              </w:rPr>
              <w:t>CPA Accounting Practices</w:t>
            </w:r>
          </w:p>
        </w:tc>
        <w:tc>
          <w:tcPr>
            <w:tcW w:w="425"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bCs/>
                <w:color w:val="000000" w:themeColor="text1"/>
                <w:spacing w:val="-8"/>
                <w:position w:val="-8"/>
                <w:sz w:val="18"/>
                <w:szCs w:val="18"/>
              </w:rPr>
              <w:t>2.5</w:t>
            </w:r>
          </w:p>
        </w:tc>
        <w:tc>
          <w:tcPr>
            <w:tcW w:w="425"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bCs/>
                <w:color w:val="000000" w:themeColor="text1"/>
                <w:spacing w:val="-8"/>
                <w:position w:val="-8"/>
                <w:sz w:val="18"/>
                <w:szCs w:val="18"/>
              </w:rPr>
              <w:t>40</w:t>
            </w:r>
          </w:p>
        </w:tc>
        <w:tc>
          <w:tcPr>
            <w:tcW w:w="425"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bCs/>
                <w:color w:val="000000" w:themeColor="text1"/>
                <w:spacing w:val="-8"/>
                <w:position w:val="-8"/>
                <w:sz w:val="18"/>
                <w:szCs w:val="18"/>
              </w:rPr>
              <w:t>40</w:t>
            </w:r>
          </w:p>
        </w:tc>
        <w:tc>
          <w:tcPr>
            <w:tcW w:w="426" w:type="dxa"/>
          </w:tcPr>
          <w:p w:rsidR="007257F0" w:rsidRDefault="007257F0">
            <w:pPr>
              <w:ind w:leftChars="-50" w:left="-140" w:rightChars="-50" w:right="-140"/>
              <w:jc w:val="center"/>
              <w:rPr>
                <w:rFonts w:ascii="宋体" w:hAnsi="宋体"/>
                <w:color w:val="000000" w:themeColor="text1"/>
                <w:sz w:val="18"/>
                <w:szCs w:val="18"/>
              </w:rPr>
            </w:pPr>
          </w:p>
        </w:tc>
        <w:tc>
          <w:tcPr>
            <w:tcW w:w="630"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bCs/>
                <w:color w:val="000000" w:themeColor="text1"/>
                <w:spacing w:val="-8"/>
                <w:position w:val="-8"/>
                <w:sz w:val="18"/>
                <w:szCs w:val="18"/>
              </w:rPr>
              <w:t>5</w:t>
            </w:r>
          </w:p>
        </w:tc>
        <w:tc>
          <w:tcPr>
            <w:tcW w:w="644" w:type="dxa"/>
            <w:vAlign w:val="center"/>
          </w:tcPr>
          <w:p w:rsidR="007257F0" w:rsidRDefault="007257F0">
            <w:pPr>
              <w:ind w:leftChars="-50" w:left="-140" w:rightChars="-50" w:right="-140"/>
              <w:jc w:val="center"/>
              <w:rPr>
                <w:rFonts w:ascii="宋体" w:hAnsi="宋体"/>
                <w:bCs/>
                <w:color w:val="000000" w:themeColor="text1"/>
                <w:spacing w:val="-8"/>
                <w:position w:val="-8"/>
                <w:sz w:val="18"/>
                <w:szCs w:val="18"/>
              </w:rPr>
            </w:pPr>
            <w:r>
              <w:rPr>
                <w:rFonts w:ascii="宋体" w:hAnsi="宋体" w:hint="eastAsia"/>
                <w:bCs/>
                <w:color w:val="000000" w:themeColor="text1"/>
                <w:spacing w:val="-8"/>
                <w:position w:val="-8"/>
                <w:sz w:val="18"/>
                <w:szCs w:val="18"/>
              </w:rPr>
              <w:t>创新型</w:t>
            </w:r>
          </w:p>
          <w:p w:rsidR="007257F0" w:rsidRDefault="007257F0">
            <w:pPr>
              <w:ind w:leftChars="-50" w:left="-140" w:rightChars="-50" w:right="-140"/>
              <w:jc w:val="center"/>
              <w:rPr>
                <w:rFonts w:ascii="宋体" w:hAnsi="宋体"/>
                <w:bCs/>
                <w:color w:val="000000" w:themeColor="text1"/>
                <w:spacing w:val="-8"/>
                <w:position w:val="-8"/>
                <w:sz w:val="18"/>
                <w:szCs w:val="18"/>
              </w:rPr>
            </w:pPr>
            <w:r>
              <w:rPr>
                <w:rFonts w:ascii="宋体" w:hAnsi="宋体" w:hint="eastAsia"/>
                <w:bCs/>
                <w:color w:val="000000" w:themeColor="text1"/>
                <w:spacing w:val="-8"/>
                <w:position w:val="-8"/>
                <w:sz w:val="18"/>
                <w:szCs w:val="18"/>
              </w:rPr>
              <w:t>专业型</w:t>
            </w:r>
          </w:p>
        </w:tc>
        <w:tc>
          <w:tcPr>
            <w:tcW w:w="658" w:type="dxa"/>
            <w:tcBorders>
              <w:right w:val="single" w:sz="4" w:space="0" w:color="auto"/>
            </w:tcBorders>
            <w:vAlign w:val="center"/>
          </w:tcPr>
          <w:p w:rsidR="007257F0" w:rsidRDefault="007257F0">
            <w:pPr>
              <w:spacing w:line="240" w:lineRule="exact"/>
              <w:ind w:leftChars="-50" w:left="-140" w:rightChars="-50" w:right="-140" w:firstLineChars="53" w:firstLine="95"/>
              <w:jc w:val="center"/>
              <w:rPr>
                <w:rFonts w:ascii="宋体" w:hAnsi="宋体"/>
                <w:color w:val="000000" w:themeColor="text1"/>
                <w:sz w:val="18"/>
                <w:szCs w:val="18"/>
              </w:rPr>
            </w:pPr>
            <w:r>
              <w:rPr>
                <w:rFonts w:ascii="宋体" w:hAnsi="宋体"/>
                <w:color w:val="000000" w:themeColor="text1"/>
                <w:sz w:val="18"/>
                <w:szCs w:val="18"/>
              </w:rPr>
              <w:t>经管</w:t>
            </w:r>
          </w:p>
        </w:tc>
        <w:tc>
          <w:tcPr>
            <w:tcW w:w="747" w:type="dxa"/>
            <w:vMerge/>
            <w:tcBorders>
              <w:left w:val="single" w:sz="4" w:space="0" w:color="auto"/>
            </w:tcBorders>
            <w:vAlign w:val="center"/>
          </w:tcPr>
          <w:p w:rsidR="007257F0" w:rsidRDefault="007257F0">
            <w:pPr>
              <w:pStyle w:val="2"/>
              <w:keepNext/>
              <w:spacing w:line="240" w:lineRule="exact"/>
              <w:ind w:leftChars="-50" w:left="-140" w:rightChars="-50" w:right="-140" w:firstLine="0"/>
              <w:jc w:val="center"/>
              <w:rPr>
                <w:bCs/>
                <w:sz w:val="18"/>
                <w:szCs w:val="18"/>
              </w:rPr>
            </w:pPr>
          </w:p>
        </w:tc>
      </w:tr>
      <w:tr w:rsidR="007257F0">
        <w:trPr>
          <w:cantSplit/>
          <w:trHeight w:val="921"/>
        </w:trPr>
        <w:tc>
          <w:tcPr>
            <w:tcW w:w="817" w:type="dxa"/>
            <w:vMerge/>
            <w:tcBorders>
              <w:right w:val="single" w:sz="4" w:space="0" w:color="auto"/>
            </w:tcBorders>
            <w:shd w:val="clear" w:color="auto" w:fill="auto"/>
            <w:vAlign w:val="center"/>
          </w:tcPr>
          <w:p w:rsidR="007257F0" w:rsidRDefault="007257F0">
            <w:pPr>
              <w:ind w:leftChars="-50" w:left="-140" w:rightChars="-50" w:right="-140"/>
              <w:jc w:val="center"/>
              <w:rPr>
                <w:rFonts w:ascii="宋体" w:hAnsi="宋体"/>
                <w:bCs/>
                <w:sz w:val="18"/>
                <w:szCs w:val="18"/>
              </w:rPr>
            </w:pPr>
          </w:p>
        </w:tc>
        <w:tc>
          <w:tcPr>
            <w:tcW w:w="992" w:type="dxa"/>
            <w:tcBorders>
              <w:left w:val="single" w:sz="4" w:space="0" w:color="auto"/>
            </w:tcBorders>
            <w:vAlign w:val="center"/>
          </w:tcPr>
          <w:p w:rsidR="007257F0" w:rsidRDefault="007257F0" w:rsidP="00EB11C9">
            <w:pPr>
              <w:spacing w:line="240" w:lineRule="exact"/>
              <w:jc w:val="center"/>
              <w:rPr>
                <w:bCs/>
                <w:sz w:val="18"/>
                <w:szCs w:val="18"/>
              </w:rPr>
            </w:pPr>
            <w:r>
              <w:rPr>
                <w:rFonts w:hint="eastAsia"/>
                <w:bCs/>
                <w:sz w:val="18"/>
                <w:szCs w:val="18"/>
              </w:rPr>
              <w:t>XF079009</w:t>
            </w:r>
          </w:p>
        </w:tc>
        <w:tc>
          <w:tcPr>
            <w:tcW w:w="3261" w:type="dxa"/>
          </w:tcPr>
          <w:p w:rsidR="007257F0" w:rsidRDefault="007257F0">
            <w:pPr>
              <w:spacing w:line="240" w:lineRule="exact"/>
              <w:ind w:firstLineChars="53" w:firstLine="95"/>
              <w:rPr>
                <w:rFonts w:ascii="宋体" w:hAnsi="宋体"/>
                <w:color w:val="000000" w:themeColor="text1"/>
                <w:sz w:val="18"/>
                <w:szCs w:val="18"/>
              </w:rPr>
            </w:pPr>
            <w:r>
              <w:rPr>
                <w:rFonts w:ascii="宋体" w:hAnsi="宋体" w:hint="eastAsia"/>
                <w:color w:val="000000" w:themeColor="text1"/>
                <w:sz w:val="18"/>
                <w:szCs w:val="18"/>
              </w:rPr>
              <w:t>证券投资</w:t>
            </w:r>
          </w:p>
          <w:p w:rsidR="007257F0" w:rsidRDefault="007257F0">
            <w:pPr>
              <w:spacing w:line="240" w:lineRule="exact"/>
              <w:ind w:firstLineChars="53" w:firstLine="95"/>
              <w:rPr>
                <w:rFonts w:ascii="宋体" w:hAnsi="宋体"/>
                <w:color w:val="000000" w:themeColor="text1"/>
                <w:sz w:val="18"/>
                <w:szCs w:val="18"/>
              </w:rPr>
            </w:pPr>
            <w:r>
              <w:rPr>
                <w:rFonts w:ascii="宋体" w:hAnsi="宋体" w:hint="eastAsia"/>
                <w:color w:val="000000" w:themeColor="text1"/>
                <w:sz w:val="18"/>
                <w:szCs w:val="18"/>
              </w:rPr>
              <w:t>Security Investment</w:t>
            </w:r>
          </w:p>
        </w:tc>
        <w:tc>
          <w:tcPr>
            <w:tcW w:w="425"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bCs/>
                <w:color w:val="000000" w:themeColor="text1"/>
                <w:spacing w:val="-8"/>
                <w:position w:val="-8"/>
                <w:sz w:val="18"/>
                <w:szCs w:val="18"/>
              </w:rPr>
              <w:t>2.5</w:t>
            </w:r>
          </w:p>
        </w:tc>
        <w:tc>
          <w:tcPr>
            <w:tcW w:w="425"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bCs/>
                <w:color w:val="000000" w:themeColor="text1"/>
                <w:spacing w:val="-8"/>
                <w:position w:val="-8"/>
                <w:sz w:val="18"/>
                <w:szCs w:val="18"/>
              </w:rPr>
              <w:t>40</w:t>
            </w:r>
          </w:p>
        </w:tc>
        <w:tc>
          <w:tcPr>
            <w:tcW w:w="425"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bCs/>
                <w:color w:val="000000" w:themeColor="text1"/>
                <w:spacing w:val="-8"/>
                <w:position w:val="-8"/>
                <w:sz w:val="18"/>
                <w:szCs w:val="18"/>
              </w:rPr>
              <w:t>40</w:t>
            </w:r>
          </w:p>
        </w:tc>
        <w:tc>
          <w:tcPr>
            <w:tcW w:w="426" w:type="dxa"/>
          </w:tcPr>
          <w:p w:rsidR="007257F0" w:rsidRDefault="007257F0">
            <w:pPr>
              <w:ind w:leftChars="-50" w:left="-140" w:rightChars="-50" w:right="-140"/>
              <w:jc w:val="center"/>
              <w:rPr>
                <w:rFonts w:ascii="宋体" w:hAnsi="宋体"/>
                <w:color w:val="000000" w:themeColor="text1"/>
                <w:sz w:val="18"/>
                <w:szCs w:val="18"/>
              </w:rPr>
            </w:pPr>
          </w:p>
        </w:tc>
        <w:tc>
          <w:tcPr>
            <w:tcW w:w="630"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color w:val="000000" w:themeColor="text1"/>
                <w:sz w:val="18"/>
                <w:szCs w:val="18"/>
              </w:rPr>
              <w:t>6</w:t>
            </w:r>
          </w:p>
        </w:tc>
        <w:tc>
          <w:tcPr>
            <w:tcW w:w="644" w:type="dxa"/>
            <w:vAlign w:val="center"/>
          </w:tcPr>
          <w:p w:rsidR="007257F0" w:rsidRDefault="007257F0">
            <w:pPr>
              <w:ind w:leftChars="-50" w:left="-140" w:rightChars="-50" w:right="-140"/>
              <w:jc w:val="center"/>
              <w:rPr>
                <w:rFonts w:ascii="宋体" w:hAnsi="宋体"/>
                <w:bCs/>
                <w:color w:val="000000" w:themeColor="text1"/>
                <w:spacing w:val="-8"/>
                <w:position w:val="-8"/>
                <w:sz w:val="18"/>
                <w:szCs w:val="18"/>
              </w:rPr>
            </w:pPr>
            <w:r>
              <w:rPr>
                <w:rFonts w:ascii="宋体" w:hAnsi="宋体" w:hint="eastAsia"/>
                <w:bCs/>
                <w:color w:val="000000" w:themeColor="text1"/>
                <w:spacing w:val="-8"/>
                <w:position w:val="-8"/>
                <w:sz w:val="18"/>
                <w:szCs w:val="18"/>
              </w:rPr>
              <w:t>创新型</w:t>
            </w:r>
          </w:p>
          <w:p w:rsidR="007257F0" w:rsidRDefault="007257F0">
            <w:pPr>
              <w:ind w:leftChars="-50" w:left="-140" w:rightChars="-50" w:right="-140"/>
              <w:jc w:val="center"/>
              <w:rPr>
                <w:rFonts w:ascii="宋体" w:hAnsi="宋体"/>
                <w:bCs/>
                <w:color w:val="000000" w:themeColor="text1"/>
                <w:spacing w:val="-8"/>
                <w:position w:val="-8"/>
                <w:sz w:val="18"/>
                <w:szCs w:val="18"/>
              </w:rPr>
            </w:pPr>
            <w:r>
              <w:rPr>
                <w:rFonts w:ascii="宋体" w:hAnsi="宋体" w:hint="eastAsia"/>
                <w:bCs/>
                <w:color w:val="000000" w:themeColor="text1"/>
                <w:spacing w:val="-8"/>
                <w:position w:val="-8"/>
                <w:sz w:val="18"/>
                <w:szCs w:val="18"/>
              </w:rPr>
              <w:t>专业型</w:t>
            </w:r>
          </w:p>
        </w:tc>
        <w:tc>
          <w:tcPr>
            <w:tcW w:w="658" w:type="dxa"/>
            <w:tcBorders>
              <w:right w:val="single" w:sz="4" w:space="0" w:color="auto"/>
            </w:tcBorders>
            <w:vAlign w:val="center"/>
          </w:tcPr>
          <w:p w:rsidR="007257F0" w:rsidRDefault="007257F0">
            <w:pPr>
              <w:spacing w:line="240" w:lineRule="exact"/>
              <w:ind w:leftChars="-50" w:left="-140" w:rightChars="-50" w:right="-140" w:firstLineChars="53" w:firstLine="95"/>
              <w:jc w:val="center"/>
              <w:rPr>
                <w:rFonts w:ascii="宋体" w:hAnsi="宋体"/>
                <w:color w:val="000000" w:themeColor="text1"/>
                <w:sz w:val="18"/>
                <w:szCs w:val="18"/>
              </w:rPr>
            </w:pPr>
            <w:r>
              <w:rPr>
                <w:rFonts w:ascii="宋体" w:hAnsi="宋体"/>
                <w:color w:val="000000" w:themeColor="text1"/>
                <w:sz w:val="18"/>
                <w:szCs w:val="18"/>
              </w:rPr>
              <w:t>经管</w:t>
            </w:r>
          </w:p>
        </w:tc>
        <w:tc>
          <w:tcPr>
            <w:tcW w:w="747" w:type="dxa"/>
            <w:vMerge/>
            <w:tcBorders>
              <w:left w:val="single" w:sz="4" w:space="0" w:color="auto"/>
            </w:tcBorders>
            <w:vAlign w:val="center"/>
          </w:tcPr>
          <w:p w:rsidR="007257F0" w:rsidRDefault="007257F0">
            <w:pPr>
              <w:pStyle w:val="2"/>
              <w:keepNext/>
              <w:spacing w:line="240" w:lineRule="exact"/>
              <w:ind w:leftChars="-50" w:left="-140" w:rightChars="-50" w:right="-140" w:firstLine="0"/>
              <w:jc w:val="center"/>
              <w:rPr>
                <w:bCs/>
                <w:sz w:val="18"/>
                <w:szCs w:val="18"/>
              </w:rPr>
            </w:pPr>
          </w:p>
        </w:tc>
      </w:tr>
      <w:tr w:rsidR="007257F0">
        <w:trPr>
          <w:cantSplit/>
          <w:trHeight w:val="624"/>
        </w:trPr>
        <w:tc>
          <w:tcPr>
            <w:tcW w:w="817" w:type="dxa"/>
            <w:vMerge/>
            <w:tcBorders>
              <w:right w:val="single" w:sz="4" w:space="0" w:color="auto"/>
            </w:tcBorders>
            <w:shd w:val="clear" w:color="auto" w:fill="auto"/>
            <w:vAlign w:val="center"/>
          </w:tcPr>
          <w:p w:rsidR="007257F0" w:rsidRDefault="007257F0">
            <w:pPr>
              <w:ind w:leftChars="-50" w:left="-140" w:rightChars="-50" w:right="-140"/>
              <w:jc w:val="center"/>
              <w:rPr>
                <w:rFonts w:ascii="宋体" w:hAnsi="宋体"/>
                <w:bCs/>
                <w:sz w:val="18"/>
                <w:szCs w:val="18"/>
              </w:rPr>
            </w:pPr>
          </w:p>
        </w:tc>
        <w:tc>
          <w:tcPr>
            <w:tcW w:w="992" w:type="dxa"/>
            <w:tcBorders>
              <w:left w:val="single" w:sz="4" w:space="0" w:color="auto"/>
            </w:tcBorders>
            <w:vAlign w:val="center"/>
          </w:tcPr>
          <w:p w:rsidR="007257F0" w:rsidRDefault="007257F0" w:rsidP="00EB11C9">
            <w:pPr>
              <w:spacing w:line="240" w:lineRule="exact"/>
              <w:jc w:val="center"/>
              <w:rPr>
                <w:bCs/>
                <w:sz w:val="18"/>
                <w:szCs w:val="18"/>
              </w:rPr>
            </w:pPr>
            <w:r>
              <w:rPr>
                <w:rFonts w:hint="eastAsia"/>
                <w:bCs/>
                <w:sz w:val="18"/>
                <w:szCs w:val="18"/>
              </w:rPr>
              <w:t>XF079006</w:t>
            </w:r>
          </w:p>
        </w:tc>
        <w:tc>
          <w:tcPr>
            <w:tcW w:w="3261" w:type="dxa"/>
          </w:tcPr>
          <w:p w:rsidR="007257F0" w:rsidRDefault="007257F0">
            <w:pPr>
              <w:spacing w:line="240" w:lineRule="exact"/>
              <w:ind w:firstLineChars="53" w:firstLine="95"/>
              <w:rPr>
                <w:rFonts w:ascii="宋体" w:hAnsi="宋体"/>
                <w:color w:val="000000" w:themeColor="text1"/>
                <w:sz w:val="18"/>
                <w:szCs w:val="18"/>
              </w:rPr>
            </w:pPr>
            <w:r>
              <w:rPr>
                <w:rFonts w:ascii="宋体" w:hAnsi="宋体" w:hint="eastAsia"/>
                <w:color w:val="000000" w:themeColor="text1"/>
                <w:sz w:val="18"/>
                <w:szCs w:val="18"/>
              </w:rPr>
              <w:t>国际结算</w:t>
            </w:r>
          </w:p>
          <w:p w:rsidR="007257F0" w:rsidRDefault="007257F0">
            <w:pPr>
              <w:spacing w:line="240" w:lineRule="exact"/>
              <w:ind w:firstLineChars="53" w:firstLine="95"/>
              <w:rPr>
                <w:rFonts w:ascii="宋体" w:hAnsi="宋体"/>
                <w:color w:val="000000" w:themeColor="text1"/>
                <w:sz w:val="18"/>
                <w:szCs w:val="18"/>
              </w:rPr>
            </w:pPr>
            <w:r>
              <w:rPr>
                <w:rFonts w:ascii="宋体" w:hAnsi="宋体" w:hint="eastAsia"/>
                <w:color w:val="000000" w:themeColor="text1"/>
                <w:sz w:val="18"/>
                <w:szCs w:val="18"/>
              </w:rPr>
              <w:t>International Settlement</w:t>
            </w:r>
          </w:p>
        </w:tc>
        <w:tc>
          <w:tcPr>
            <w:tcW w:w="425"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bCs/>
                <w:color w:val="000000" w:themeColor="text1"/>
                <w:spacing w:val="-8"/>
                <w:position w:val="-8"/>
                <w:sz w:val="18"/>
                <w:szCs w:val="18"/>
              </w:rPr>
              <w:t>2.5</w:t>
            </w:r>
          </w:p>
        </w:tc>
        <w:tc>
          <w:tcPr>
            <w:tcW w:w="425"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bCs/>
                <w:color w:val="000000" w:themeColor="text1"/>
                <w:spacing w:val="-8"/>
                <w:position w:val="-8"/>
                <w:sz w:val="18"/>
                <w:szCs w:val="18"/>
              </w:rPr>
              <w:t>40</w:t>
            </w:r>
          </w:p>
        </w:tc>
        <w:tc>
          <w:tcPr>
            <w:tcW w:w="425"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bCs/>
                <w:color w:val="000000" w:themeColor="text1"/>
                <w:spacing w:val="-8"/>
                <w:position w:val="-8"/>
                <w:sz w:val="18"/>
                <w:szCs w:val="18"/>
              </w:rPr>
              <w:t>40</w:t>
            </w:r>
          </w:p>
        </w:tc>
        <w:tc>
          <w:tcPr>
            <w:tcW w:w="426" w:type="dxa"/>
          </w:tcPr>
          <w:p w:rsidR="007257F0" w:rsidRDefault="007257F0">
            <w:pPr>
              <w:ind w:leftChars="-50" w:left="-140" w:rightChars="-50" w:right="-140"/>
              <w:jc w:val="center"/>
              <w:rPr>
                <w:rFonts w:ascii="宋体" w:hAnsi="宋体"/>
                <w:color w:val="000000" w:themeColor="text1"/>
                <w:sz w:val="18"/>
                <w:szCs w:val="18"/>
              </w:rPr>
            </w:pPr>
          </w:p>
        </w:tc>
        <w:tc>
          <w:tcPr>
            <w:tcW w:w="630"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color w:val="000000" w:themeColor="text1"/>
                <w:sz w:val="18"/>
                <w:szCs w:val="18"/>
              </w:rPr>
              <w:t>6</w:t>
            </w:r>
          </w:p>
        </w:tc>
        <w:tc>
          <w:tcPr>
            <w:tcW w:w="644" w:type="dxa"/>
            <w:vAlign w:val="center"/>
          </w:tcPr>
          <w:p w:rsidR="007257F0" w:rsidRDefault="007257F0">
            <w:pPr>
              <w:ind w:leftChars="-50" w:left="-140" w:rightChars="-50" w:right="-140"/>
              <w:jc w:val="center"/>
              <w:rPr>
                <w:rFonts w:ascii="宋体" w:hAnsi="宋体"/>
                <w:bCs/>
                <w:color w:val="000000" w:themeColor="text1"/>
                <w:spacing w:val="-8"/>
                <w:position w:val="-8"/>
                <w:sz w:val="18"/>
                <w:szCs w:val="18"/>
              </w:rPr>
            </w:pPr>
            <w:r>
              <w:rPr>
                <w:rFonts w:ascii="宋体" w:hAnsi="宋体" w:hint="eastAsia"/>
                <w:bCs/>
                <w:color w:val="000000" w:themeColor="text1"/>
                <w:spacing w:val="-8"/>
                <w:position w:val="-8"/>
                <w:sz w:val="18"/>
                <w:szCs w:val="18"/>
              </w:rPr>
              <w:t>创新型</w:t>
            </w:r>
          </w:p>
          <w:p w:rsidR="007257F0" w:rsidRDefault="007257F0">
            <w:pPr>
              <w:ind w:leftChars="-50" w:left="-140" w:rightChars="-50" w:right="-140"/>
              <w:jc w:val="center"/>
              <w:rPr>
                <w:rFonts w:ascii="宋体" w:hAnsi="宋体"/>
                <w:bCs/>
                <w:color w:val="000000" w:themeColor="text1"/>
                <w:spacing w:val="-8"/>
                <w:position w:val="-8"/>
                <w:sz w:val="18"/>
                <w:szCs w:val="18"/>
              </w:rPr>
            </w:pPr>
            <w:r>
              <w:rPr>
                <w:rFonts w:ascii="宋体" w:hAnsi="宋体" w:hint="eastAsia"/>
                <w:bCs/>
                <w:color w:val="000000" w:themeColor="text1"/>
                <w:spacing w:val="-8"/>
                <w:position w:val="-8"/>
                <w:sz w:val="18"/>
                <w:szCs w:val="18"/>
              </w:rPr>
              <w:t>专业型</w:t>
            </w:r>
          </w:p>
        </w:tc>
        <w:tc>
          <w:tcPr>
            <w:tcW w:w="658" w:type="dxa"/>
            <w:tcBorders>
              <w:right w:val="single" w:sz="4" w:space="0" w:color="auto"/>
            </w:tcBorders>
            <w:vAlign w:val="center"/>
          </w:tcPr>
          <w:p w:rsidR="007257F0" w:rsidRDefault="007257F0">
            <w:pPr>
              <w:spacing w:line="240" w:lineRule="exact"/>
              <w:ind w:leftChars="-50" w:left="-140" w:rightChars="-50" w:right="-140" w:firstLineChars="53" w:firstLine="95"/>
              <w:jc w:val="center"/>
              <w:rPr>
                <w:rFonts w:ascii="宋体" w:hAnsi="宋体"/>
                <w:color w:val="000000" w:themeColor="text1"/>
                <w:sz w:val="18"/>
                <w:szCs w:val="18"/>
              </w:rPr>
            </w:pPr>
            <w:r>
              <w:rPr>
                <w:rFonts w:ascii="宋体" w:hAnsi="宋体"/>
                <w:color w:val="000000" w:themeColor="text1"/>
                <w:sz w:val="18"/>
                <w:szCs w:val="18"/>
              </w:rPr>
              <w:t>经管</w:t>
            </w:r>
          </w:p>
        </w:tc>
        <w:tc>
          <w:tcPr>
            <w:tcW w:w="747" w:type="dxa"/>
            <w:vMerge/>
            <w:tcBorders>
              <w:left w:val="single" w:sz="4" w:space="0" w:color="auto"/>
            </w:tcBorders>
            <w:vAlign w:val="center"/>
          </w:tcPr>
          <w:p w:rsidR="007257F0" w:rsidRDefault="007257F0">
            <w:pPr>
              <w:pStyle w:val="2"/>
              <w:keepNext/>
              <w:spacing w:line="240" w:lineRule="exact"/>
              <w:ind w:leftChars="-50" w:left="-140" w:rightChars="-50" w:right="-140" w:firstLine="0"/>
              <w:jc w:val="center"/>
              <w:rPr>
                <w:bCs/>
                <w:sz w:val="18"/>
                <w:szCs w:val="18"/>
              </w:rPr>
            </w:pPr>
          </w:p>
        </w:tc>
      </w:tr>
      <w:tr w:rsidR="007257F0">
        <w:trPr>
          <w:cantSplit/>
          <w:trHeight w:val="766"/>
        </w:trPr>
        <w:tc>
          <w:tcPr>
            <w:tcW w:w="817" w:type="dxa"/>
            <w:vMerge/>
            <w:tcBorders>
              <w:right w:val="single" w:sz="4" w:space="0" w:color="auto"/>
            </w:tcBorders>
            <w:shd w:val="clear" w:color="auto" w:fill="auto"/>
            <w:vAlign w:val="center"/>
          </w:tcPr>
          <w:p w:rsidR="007257F0" w:rsidRDefault="007257F0">
            <w:pPr>
              <w:ind w:leftChars="-50" w:left="-140" w:rightChars="-50" w:right="-140"/>
              <w:jc w:val="center"/>
              <w:rPr>
                <w:rFonts w:ascii="宋体" w:hAnsi="宋体"/>
                <w:bCs/>
                <w:sz w:val="18"/>
                <w:szCs w:val="18"/>
              </w:rPr>
            </w:pPr>
          </w:p>
        </w:tc>
        <w:tc>
          <w:tcPr>
            <w:tcW w:w="992" w:type="dxa"/>
            <w:tcBorders>
              <w:left w:val="single" w:sz="4" w:space="0" w:color="auto"/>
            </w:tcBorders>
            <w:vAlign w:val="center"/>
          </w:tcPr>
          <w:p w:rsidR="007257F0" w:rsidRDefault="007257F0" w:rsidP="00EB11C9">
            <w:pPr>
              <w:spacing w:line="240" w:lineRule="exact"/>
              <w:jc w:val="center"/>
              <w:rPr>
                <w:bCs/>
                <w:sz w:val="18"/>
                <w:szCs w:val="18"/>
              </w:rPr>
            </w:pPr>
            <w:r>
              <w:rPr>
                <w:rFonts w:hint="eastAsia"/>
                <w:bCs/>
                <w:sz w:val="18"/>
                <w:szCs w:val="18"/>
              </w:rPr>
              <w:t>XF060008</w:t>
            </w:r>
          </w:p>
        </w:tc>
        <w:tc>
          <w:tcPr>
            <w:tcW w:w="3261" w:type="dxa"/>
          </w:tcPr>
          <w:p w:rsidR="007257F0" w:rsidRDefault="007257F0">
            <w:pPr>
              <w:spacing w:line="240" w:lineRule="exact"/>
              <w:ind w:firstLineChars="53" w:firstLine="95"/>
              <w:rPr>
                <w:rFonts w:ascii="宋体" w:hAnsi="宋体"/>
                <w:color w:val="000000" w:themeColor="text1"/>
                <w:sz w:val="18"/>
                <w:szCs w:val="18"/>
              </w:rPr>
            </w:pPr>
            <w:r>
              <w:rPr>
                <w:rFonts w:ascii="宋体" w:hAnsi="宋体" w:hint="eastAsia"/>
                <w:color w:val="000000" w:themeColor="text1"/>
                <w:sz w:val="18"/>
                <w:szCs w:val="18"/>
              </w:rPr>
              <w:t>金融衍生工具</w:t>
            </w:r>
          </w:p>
          <w:p w:rsidR="007257F0" w:rsidRDefault="007257F0">
            <w:pPr>
              <w:spacing w:line="240" w:lineRule="exact"/>
              <w:ind w:firstLineChars="53" w:firstLine="95"/>
              <w:rPr>
                <w:rFonts w:ascii="宋体" w:hAnsi="宋体"/>
                <w:color w:val="000000" w:themeColor="text1"/>
                <w:sz w:val="18"/>
                <w:szCs w:val="18"/>
              </w:rPr>
            </w:pPr>
            <w:r>
              <w:rPr>
                <w:rFonts w:ascii="宋体" w:hAnsi="宋体" w:hint="eastAsia"/>
                <w:color w:val="000000" w:themeColor="text1"/>
                <w:sz w:val="18"/>
                <w:szCs w:val="18"/>
              </w:rPr>
              <w:t>Financial Derivatives</w:t>
            </w:r>
          </w:p>
        </w:tc>
        <w:tc>
          <w:tcPr>
            <w:tcW w:w="425"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bCs/>
                <w:color w:val="000000" w:themeColor="text1"/>
                <w:spacing w:val="-8"/>
                <w:position w:val="-8"/>
                <w:sz w:val="18"/>
                <w:szCs w:val="18"/>
              </w:rPr>
              <w:t>2.5</w:t>
            </w:r>
          </w:p>
        </w:tc>
        <w:tc>
          <w:tcPr>
            <w:tcW w:w="425"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bCs/>
                <w:color w:val="000000" w:themeColor="text1"/>
                <w:spacing w:val="-8"/>
                <w:position w:val="-8"/>
                <w:sz w:val="18"/>
                <w:szCs w:val="18"/>
              </w:rPr>
              <w:t>40</w:t>
            </w:r>
          </w:p>
        </w:tc>
        <w:tc>
          <w:tcPr>
            <w:tcW w:w="425"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bCs/>
                <w:color w:val="000000" w:themeColor="text1"/>
                <w:spacing w:val="-8"/>
                <w:position w:val="-8"/>
                <w:sz w:val="18"/>
                <w:szCs w:val="18"/>
              </w:rPr>
              <w:t>40</w:t>
            </w:r>
          </w:p>
        </w:tc>
        <w:tc>
          <w:tcPr>
            <w:tcW w:w="426" w:type="dxa"/>
          </w:tcPr>
          <w:p w:rsidR="007257F0" w:rsidRDefault="007257F0">
            <w:pPr>
              <w:ind w:leftChars="-50" w:left="-140" w:rightChars="-50" w:right="-140"/>
              <w:jc w:val="center"/>
              <w:rPr>
                <w:rFonts w:ascii="宋体" w:hAnsi="宋体"/>
                <w:color w:val="000000" w:themeColor="text1"/>
                <w:sz w:val="18"/>
                <w:szCs w:val="18"/>
              </w:rPr>
            </w:pPr>
          </w:p>
        </w:tc>
        <w:tc>
          <w:tcPr>
            <w:tcW w:w="630"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bCs/>
                <w:color w:val="000000" w:themeColor="text1"/>
                <w:spacing w:val="-8"/>
                <w:position w:val="-8"/>
                <w:sz w:val="18"/>
                <w:szCs w:val="18"/>
              </w:rPr>
              <w:t>6</w:t>
            </w:r>
          </w:p>
        </w:tc>
        <w:tc>
          <w:tcPr>
            <w:tcW w:w="644" w:type="dxa"/>
            <w:vAlign w:val="center"/>
          </w:tcPr>
          <w:p w:rsidR="007257F0" w:rsidRDefault="007257F0">
            <w:pPr>
              <w:ind w:leftChars="-50" w:left="-140" w:rightChars="-50" w:right="-140"/>
              <w:jc w:val="center"/>
              <w:rPr>
                <w:rFonts w:ascii="宋体" w:hAnsi="宋体"/>
                <w:bCs/>
                <w:color w:val="000000" w:themeColor="text1"/>
                <w:spacing w:val="-8"/>
                <w:position w:val="-8"/>
                <w:sz w:val="18"/>
                <w:szCs w:val="18"/>
              </w:rPr>
            </w:pPr>
            <w:r>
              <w:rPr>
                <w:rFonts w:ascii="宋体" w:hAnsi="宋体" w:hint="eastAsia"/>
                <w:bCs/>
                <w:color w:val="000000" w:themeColor="text1"/>
                <w:spacing w:val="-8"/>
                <w:position w:val="-8"/>
                <w:sz w:val="18"/>
                <w:szCs w:val="18"/>
              </w:rPr>
              <w:t>创新型</w:t>
            </w:r>
          </w:p>
          <w:p w:rsidR="007257F0" w:rsidRDefault="007257F0">
            <w:pPr>
              <w:ind w:leftChars="-50" w:left="-140" w:rightChars="-50" w:right="-140"/>
              <w:jc w:val="center"/>
              <w:rPr>
                <w:rFonts w:ascii="宋体" w:hAnsi="宋体"/>
                <w:bCs/>
                <w:color w:val="000000" w:themeColor="text1"/>
                <w:spacing w:val="-8"/>
                <w:position w:val="-8"/>
                <w:sz w:val="18"/>
                <w:szCs w:val="18"/>
              </w:rPr>
            </w:pPr>
            <w:r>
              <w:rPr>
                <w:rFonts w:ascii="宋体" w:hAnsi="宋体" w:hint="eastAsia"/>
                <w:bCs/>
                <w:color w:val="000000" w:themeColor="text1"/>
                <w:spacing w:val="-8"/>
                <w:position w:val="-8"/>
                <w:sz w:val="18"/>
                <w:szCs w:val="18"/>
              </w:rPr>
              <w:t>专业型</w:t>
            </w:r>
          </w:p>
        </w:tc>
        <w:tc>
          <w:tcPr>
            <w:tcW w:w="658" w:type="dxa"/>
            <w:tcBorders>
              <w:right w:val="single" w:sz="4" w:space="0" w:color="auto"/>
            </w:tcBorders>
            <w:vAlign w:val="center"/>
          </w:tcPr>
          <w:p w:rsidR="007257F0" w:rsidRDefault="007257F0">
            <w:pPr>
              <w:spacing w:line="240" w:lineRule="exact"/>
              <w:ind w:leftChars="-50" w:left="-140" w:rightChars="-50" w:right="-140" w:firstLineChars="53" w:firstLine="95"/>
              <w:jc w:val="center"/>
              <w:rPr>
                <w:rFonts w:ascii="宋体" w:hAnsi="宋体"/>
                <w:color w:val="000000" w:themeColor="text1"/>
                <w:sz w:val="18"/>
                <w:szCs w:val="18"/>
              </w:rPr>
            </w:pPr>
            <w:r>
              <w:rPr>
                <w:rFonts w:ascii="宋体" w:hAnsi="宋体"/>
                <w:color w:val="000000" w:themeColor="text1"/>
                <w:sz w:val="18"/>
                <w:szCs w:val="18"/>
              </w:rPr>
              <w:t>经管</w:t>
            </w:r>
          </w:p>
        </w:tc>
        <w:tc>
          <w:tcPr>
            <w:tcW w:w="747" w:type="dxa"/>
            <w:vMerge/>
            <w:tcBorders>
              <w:left w:val="single" w:sz="4" w:space="0" w:color="auto"/>
            </w:tcBorders>
            <w:vAlign w:val="center"/>
          </w:tcPr>
          <w:p w:rsidR="007257F0" w:rsidRDefault="007257F0">
            <w:pPr>
              <w:pStyle w:val="2"/>
              <w:keepNext/>
              <w:spacing w:line="240" w:lineRule="exact"/>
              <w:ind w:leftChars="-50" w:left="-140" w:rightChars="-50" w:right="-140" w:firstLine="0"/>
              <w:jc w:val="center"/>
              <w:rPr>
                <w:bCs/>
                <w:sz w:val="18"/>
                <w:szCs w:val="18"/>
              </w:rPr>
            </w:pPr>
          </w:p>
        </w:tc>
      </w:tr>
      <w:tr w:rsidR="007257F0">
        <w:trPr>
          <w:cantSplit/>
          <w:trHeight w:val="896"/>
        </w:trPr>
        <w:tc>
          <w:tcPr>
            <w:tcW w:w="817" w:type="dxa"/>
            <w:vMerge/>
            <w:tcBorders>
              <w:right w:val="single" w:sz="4" w:space="0" w:color="auto"/>
            </w:tcBorders>
            <w:shd w:val="clear" w:color="auto" w:fill="auto"/>
            <w:vAlign w:val="center"/>
          </w:tcPr>
          <w:p w:rsidR="007257F0" w:rsidRDefault="007257F0">
            <w:pPr>
              <w:ind w:leftChars="-50" w:left="-140" w:rightChars="-50" w:right="-140"/>
              <w:jc w:val="center"/>
              <w:rPr>
                <w:rFonts w:ascii="宋体" w:hAnsi="宋体"/>
                <w:bCs/>
                <w:sz w:val="18"/>
                <w:szCs w:val="18"/>
              </w:rPr>
            </w:pPr>
          </w:p>
        </w:tc>
        <w:tc>
          <w:tcPr>
            <w:tcW w:w="992" w:type="dxa"/>
            <w:tcBorders>
              <w:left w:val="single" w:sz="4" w:space="0" w:color="auto"/>
            </w:tcBorders>
            <w:vAlign w:val="center"/>
          </w:tcPr>
          <w:p w:rsidR="007257F0" w:rsidRDefault="007257F0" w:rsidP="007257F0">
            <w:pPr>
              <w:spacing w:line="240" w:lineRule="exact"/>
              <w:jc w:val="center"/>
              <w:rPr>
                <w:bCs/>
                <w:sz w:val="18"/>
                <w:szCs w:val="18"/>
              </w:rPr>
            </w:pPr>
            <w:r>
              <w:rPr>
                <w:rFonts w:hint="eastAsia"/>
                <w:bCs/>
                <w:sz w:val="18"/>
                <w:szCs w:val="18"/>
              </w:rPr>
              <w:t>XF030019</w:t>
            </w:r>
          </w:p>
        </w:tc>
        <w:tc>
          <w:tcPr>
            <w:tcW w:w="3261" w:type="dxa"/>
          </w:tcPr>
          <w:p w:rsidR="007257F0" w:rsidRDefault="007257F0">
            <w:pPr>
              <w:spacing w:line="240" w:lineRule="exact"/>
              <w:ind w:firstLineChars="53" w:firstLine="95"/>
              <w:rPr>
                <w:rFonts w:ascii="宋体" w:hAnsi="宋体"/>
                <w:color w:val="000000" w:themeColor="text1"/>
                <w:sz w:val="18"/>
                <w:szCs w:val="18"/>
              </w:rPr>
            </w:pPr>
            <w:r>
              <w:rPr>
                <w:rFonts w:ascii="宋体" w:hAnsi="宋体" w:hint="eastAsia"/>
                <w:color w:val="000000" w:themeColor="text1"/>
                <w:sz w:val="18"/>
                <w:szCs w:val="18"/>
              </w:rPr>
              <w:t>管理会计</w:t>
            </w:r>
          </w:p>
          <w:p w:rsidR="007257F0" w:rsidRDefault="007257F0">
            <w:pPr>
              <w:spacing w:line="240" w:lineRule="exact"/>
              <w:ind w:firstLineChars="53" w:firstLine="95"/>
              <w:rPr>
                <w:rFonts w:ascii="宋体" w:hAnsi="宋体"/>
                <w:color w:val="000000" w:themeColor="text1"/>
                <w:sz w:val="18"/>
                <w:szCs w:val="18"/>
              </w:rPr>
            </w:pPr>
            <w:r>
              <w:rPr>
                <w:rFonts w:ascii="宋体" w:hAnsi="宋体" w:hint="eastAsia"/>
                <w:color w:val="000000" w:themeColor="text1"/>
                <w:sz w:val="18"/>
                <w:szCs w:val="18"/>
              </w:rPr>
              <w:t>Management Accounting</w:t>
            </w:r>
          </w:p>
        </w:tc>
        <w:tc>
          <w:tcPr>
            <w:tcW w:w="425" w:type="dxa"/>
          </w:tcPr>
          <w:p w:rsidR="007257F0" w:rsidRDefault="007257F0">
            <w:pPr>
              <w:ind w:leftChars="-50" w:left="-140" w:rightChars="-50" w:right="-140"/>
              <w:jc w:val="center"/>
              <w:rPr>
                <w:rFonts w:ascii="宋体" w:hAnsi="宋体"/>
                <w:bCs/>
                <w:color w:val="000000" w:themeColor="text1"/>
                <w:spacing w:val="-8"/>
                <w:position w:val="-8"/>
                <w:sz w:val="18"/>
                <w:szCs w:val="18"/>
              </w:rPr>
            </w:pPr>
            <w:r>
              <w:rPr>
                <w:rFonts w:ascii="宋体" w:hAnsi="宋体" w:hint="eastAsia"/>
                <w:bCs/>
                <w:color w:val="000000" w:themeColor="text1"/>
                <w:spacing w:val="-8"/>
                <w:position w:val="-8"/>
                <w:sz w:val="18"/>
                <w:szCs w:val="18"/>
              </w:rPr>
              <w:t>2.5</w:t>
            </w:r>
          </w:p>
        </w:tc>
        <w:tc>
          <w:tcPr>
            <w:tcW w:w="425" w:type="dxa"/>
          </w:tcPr>
          <w:p w:rsidR="007257F0" w:rsidRDefault="007257F0">
            <w:pPr>
              <w:ind w:leftChars="-50" w:left="-140" w:rightChars="-50" w:right="-140"/>
              <w:jc w:val="center"/>
              <w:rPr>
                <w:rFonts w:ascii="宋体" w:hAnsi="宋体"/>
                <w:bCs/>
                <w:color w:val="000000" w:themeColor="text1"/>
                <w:spacing w:val="-8"/>
                <w:position w:val="-8"/>
                <w:sz w:val="18"/>
                <w:szCs w:val="18"/>
              </w:rPr>
            </w:pPr>
            <w:r>
              <w:rPr>
                <w:rFonts w:ascii="宋体" w:hAnsi="宋体" w:hint="eastAsia"/>
                <w:bCs/>
                <w:color w:val="000000" w:themeColor="text1"/>
                <w:spacing w:val="-8"/>
                <w:position w:val="-8"/>
                <w:sz w:val="18"/>
                <w:szCs w:val="18"/>
              </w:rPr>
              <w:t>40</w:t>
            </w:r>
          </w:p>
        </w:tc>
        <w:tc>
          <w:tcPr>
            <w:tcW w:w="425" w:type="dxa"/>
          </w:tcPr>
          <w:p w:rsidR="007257F0" w:rsidRDefault="007257F0">
            <w:pPr>
              <w:ind w:leftChars="-50" w:left="-140" w:rightChars="-50" w:right="-140"/>
              <w:jc w:val="center"/>
              <w:rPr>
                <w:rFonts w:ascii="宋体" w:hAnsi="宋体"/>
                <w:bCs/>
                <w:color w:val="000000" w:themeColor="text1"/>
                <w:spacing w:val="-8"/>
                <w:position w:val="-8"/>
                <w:sz w:val="18"/>
                <w:szCs w:val="18"/>
              </w:rPr>
            </w:pPr>
            <w:r>
              <w:rPr>
                <w:rFonts w:ascii="宋体" w:hAnsi="宋体" w:hint="eastAsia"/>
                <w:bCs/>
                <w:color w:val="000000" w:themeColor="text1"/>
                <w:spacing w:val="-8"/>
                <w:position w:val="-8"/>
                <w:sz w:val="18"/>
                <w:szCs w:val="18"/>
              </w:rPr>
              <w:t>40</w:t>
            </w:r>
          </w:p>
        </w:tc>
        <w:tc>
          <w:tcPr>
            <w:tcW w:w="426" w:type="dxa"/>
          </w:tcPr>
          <w:p w:rsidR="007257F0" w:rsidRDefault="007257F0">
            <w:pPr>
              <w:ind w:leftChars="-50" w:left="-140" w:rightChars="-50" w:right="-140"/>
              <w:jc w:val="center"/>
              <w:rPr>
                <w:rFonts w:ascii="宋体" w:hAnsi="宋体"/>
                <w:color w:val="000000" w:themeColor="text1"/>
                <w:sz w:val="18"/>
                <w:szCs w:val="18"/>
              </w:rPr>
            </w:pPr>
          </w:p>
        </w:tc>
        <w:tc>
          <w:tcPr>
            <w:tcW w:w="630" w:type="dxa"/>
          </w:tcPr>
          <w:p w:rsidR="007257F0" w:rsidRDefault="007257F0">
            <w:pPr>
              <w:ind w:leftChars="-50" w:left="-140" w:rightChars="-50" w:right="-140"/>
              <w:jc w:val="center"/>
              <w:rPr>
                <w:rFonts w:ascii="宋体" w:hAnsi="宋体"/>
                <w:bCs/>
                <w:color w:val="000000" w:themeColor="text1"/>
                <w:spacing w:val="-8"/>
                <w:position w:val="-8"/>
                <w:sz w:val="18"/>
                <w:szCs w:val="18"/>
              </w:rPr>
            </w:pPr>
            <w:r>
              <w:rPr>
                <w:rFonts w:ascii="宋体" w:hAnsi="宋体" w:hint="eastAsia"/>
                <w:bCs/>
                <w:color w:val="000000" w:themeColor="text1"/>
                <w:spacing w:val="-8"/>
                <w:position w:val="-8"/>
                <w:sz w:val="18"/>
                <w:szCs w:val="18"/>
              </w:rPr>
              <w:t>6</w:t>
            </w:r>
          </w:p>
        </w:tc>
        <w:tc>
          <w:tcPr>
            <w:tcW w:w="644" w:type="dxa"/>
            <w:vAlign w:val="center"/>
          </w:tcPr>
          <w:p w:rsidR="007257F0" w:rsidRDefault="007257F0">
            <w:pPr>
              <w:ind w:leftChars="-50" w:left="-140" w:rightChars="-50" w:right="-140"/>
              <w:jc w:val="center"/>
              <w:rPr>
                <w:rFonts w:ascii="宋体" w:hAnsi="宋体"/>
                <w:bCs/>
                <w:color w:val="000000" w:themeColor="text1"/>
                <w:spacing w:val="-8"/>
                <w:position w:val="-8"/>
                <w:sz w:val="18"/>
                <w:szCs w:val="18"/>
              </w:rPr>
            </w:pPr>
            <w:r>
              <w:rPr>
                <w:rFonts w:ascii="宋体" w:hAnsi="宋体" w:hint="eastAsia"/>
                <w:bCs/>
                <w:color w:val="000000" w:themeColor="text1"/>
                <w:spacing w:val="-8"/>
                <w:position w:val="-8"/>
                <w:sz w:val="18"/>
                <w:szCs w:val="18"/>
              </w:rPr>
              <w:t>创新型</w:t>
            </w:r>
          </w:p>
          <w:p w:rsidR="007257F0" w:rsidRDefault="007257F0">
            <w:pPr>
              <w:ind w:leftChars="-50" w:left="-140" w:rightChars="-50" w:right="-140"/>
              <w:jc w:val="center"/>
              <w:rPr>
                <w:rFonts w:ascii="宋体" w:hAnsi="宋体"/>
                <w:bCs/>
                <w:color w:val="000000" w:themeColor="text1"/>
                <w:spacing w:val="-8"/>
                <w:position w:val="-8"/>
                <w:sz w:val="18"/>
                <w:szCs w:val="18"/>
              </w:rPr>
            </w:pPr>
            <w:r>
              <w:rPr>
                <w:rFonts w:ascii="宋体" w:hAnsi="宋体" w:hint="eastAsia"/>
                <w:bCs/>
                <w:color w:val="000000" w:themeColor="text1"/>
                <w:spacing w:val="-8"/>
                <w:position w:val="-8"/>
                <w:sz w:val="18"/>
                <w:szCs w:val="18"/>
              </w:rPr>
              <w:t>专业型</w:t>
            </w:r>
          </w:p>
        </w:tc>
        <w:tc>
          <w:tcPr>
            <w:tcW w:w="658" w:type="dxa"/>
            <w:tcBorders>
              <w:right w:val="single" w:sz="4" w:space="0" w:color="auto"/>
            </w:tcBorders>
            <w:vAlign w:val="center"/>
          </w:tcPr>
          <w:p w:rsidR="007257F0" w:rsidRDefault="007257F0">
            <w:pPr>
              <w:spacing w:line="240" w:lineRule="exact"/>
              <w:ind w:leftChars="-50" w:left="-140" w:rightChars="-50" w:right="-140" w:firstLineChars="53" w:firstLine="95"/>
              <w:jc w:val="center"/>
              <w:rPr>
                <w:rFonts w:ascii="宋体" w:hAnsi="宋体"/>
                <w:color w:val="000000" w:themeColor="text1"/>
                <w:sz w:val="18"/>
                <w:szCs w:val="18"/>
              </w:rPr>
            </w:pPr>
            <w:r>
              <w:rPr>
                <w:rFonts w:ascii="宋体" w:hAnsi="宋体" w:hint="eastAsia"/>
                <w:color w:val="000000" w:themeColor="text1"/>
                <w:sz w:val="18"/>
                <w:szCs w:val="18"/>
              </w:rPr>
              <w:t>经管</w:t>
            </w:r>
          </w:p>
        </w:tc>
        <w:tc>
          <w:tcPr>
            <w:tcW w:w="747" w:type="dxa"/>
            <w:vMerge/>
            <w:tcBorders>
              <w:left w:val="single" w:sz="4" w:space="0" w:color="auto"/>
            </w:tcBorders>
            <w:vAlign w:val="center"/>
          </w:tcPr>
          <w:p w:rsidR="007257F0" w:rsidRDefault="007257F0">
            <w:pPr>
              <w:pStyle w:val="2"/>
              <w:keepNext/>
              <w:spacing w:line="240" w:lineRule="exact"/>
              <w:ind w:leftChars="-50" w:left="-140" w:rightChars="-50" w:right="-140" w:firstLine="0"/>
              <w:jc w:val="center"/>
              <w:rPr>
                <w:bCs/>
                <w:sz w:val="18"/>
                <w:szCs w:val="18"/>
              </w:rPr>
            </w:pPr>
          </w:p>
        </w:tc>
      </w:tr>
      <w:tr w:rsidR="007257F0">
        <w:trPr>
          <w:cantSplit/>
          <w:trHeight w:val="877"/>
        </w:trPr>
        <w:tc>
          <w:tcPr>
            <w:tcW w:w="817" w:type="dxa"/>
            <w:vMerge/>
            <w:tcBorders>
              <w:right w:val="single" w:sz="4" w:space="0" w:color="auto"/>
            </w:tcBorders>
            <w:shd w:val="clear" w:color="auto" w:fill="auto"/>
            <w:vAlign w:val="center"/>
          </w:tcPr>
          <w:p w:rsidR="007257F0" w:rsidRDefault="007257F0">
            <w:pPr>
              <w:ind w:leftChars="-50" w:left="-140" w:rightChars="-50" w:right="-140"/>
              <w:jc w:val="center"/>
              <w:rPr>
                <w:rFonts w:ascii="宋体" w:hAnsi="宋体"/>
                <w:bCs/>
                <w:sz w:val="18"/>
                <w:szCs w:val="18"/>
              </w:rPr>
            </w:pPr>
          </w:p>
        </w:tc>
        <w:tc>
          <w:tcPr>
            <w:tcW w:w="992" w:type="dxa"/>
            <w:tcBorders>
              <w:left w:val="single" w:sz="4" w:space="0" w:color="auto"/>
            </w:tcBorders>
            <w:vAlign w:val="center"/>
          </w:tcPr>
          <w:p w:rsidR="007257F0" w:rsidRDefault="007257F0">
            <w:pPr>
              <w:pStyle w:val="2"/>
              <w:keepNext/>
              <w:spacing w:line="240" w:lineRule="exact"/>
              <w:ind w:leftChars="-50" w:left="-140" w:rightChars="-50" w:right="-140" w:firstLine="0"/>
              <w:jc w:val="center"/>
              <w:rPr>
                <w:bCs/>
                <w:sz w:val="18"/>
                <w:szCs w:val="18"/>
              </w:rPr>
            </w:pPr>
            <w:r>
              <w:rPr>
                <w:rFonts w:hint="eastAsia"/>
                <w:bCs/>
                <w:sz w:val="18"/>
                <w:szCs w:val="18"/>
              </w:rPr>
              <w:t>XF031003</w:t>
            </w:r>
          </w:p>
        </w:tc>
        <w:tc>
          <w:tcPr>
            <w:tcW w:w="3261" w:type="dxa"/>
          </w:tcPr>
          <w:p w:rsidR="007257F0" w:rsidRDefault="007257F0">
            <w:pPr>
              <w:spacing w:line="240" w:lineRule="exact"/>
              <w:ind w:firstLineChars="53" w:firstLine="95"/>
              <w:rPr>
                <w:rFonts w:ascii="宋体" w:hAnsi="宋体"/>
                <w:color w:val="000000" w:themeColor="text1"/>
                <w:sz w:val="18"/>
                <w:szCs w:val="18"/>
              </w:rPr>
            </w:pPr>
            <w:r>
              <w:rPr>
                <w:rFonts w:ascii="宋体" w:hAnsi="宋体" w:hint="eastAsia"/>
                <w:color w:val="000000" w:themeColor="text1"/>
                <w:sz w:val="18"/>
                <w:szCs w:val="18"/>
              </w:rPr>
              <w:t>经济管理数据分析</w:t>
            </w:r>
          </w:p>
          <w:p w:rsidR="007257F0" w:rsidRDefault="007257F0">
            <w:pPr>
              <w:spacing w:line="240" w:lineRule="exact"/>
              <w:ind w:firstLineChars="53" w:firstLine="95"/>
              <w:rPr>
                <w:rFonts w:ascii="宋体" w:hAnsi="宋体"/>
                <w:color w:val="000000" w:themeColor="text1"/>
                <w:sz w:val="18"/>
                <w:szCs w:val="18"/>
              </w:rPr>
            </w:pPr>
            <w:r>
              <w:rPr>
                <w:rFonts w:ascii="宋体" w:hAnsi="宋体" w:hint="eastAsia"/>
                <w:color w:val="000000" w:themeColor="text1"/>
                <w:sz w:val="18"/>
                <w:szCs w:val="18"/>
              </w:rPr>
              <w:t>Data Analysis of Economic Management</w:t>
            </w:r>
          </w:p>
        </w:tc>
        <w:tc>
          <w:tcPr>
            <w:tcW w:w="425"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bCs/>
                <w:color w:val="000000" w:themeColor="text1"/>
                <w:spacing w:val="-8"/>
                <w:position w:val="-8"/>
                <w:sz w:val="18"/>
                <w:szCs w:val="18"/>
              </w:rPr>
              <w:t>2.5</w:t>
            </w:r>
          </w:p>
        </w:tc>
        <w:tc>
          <w:tcPr>
            <w:tcW w:w="425"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bCs/>
                <w:color w:val="000000" w:themeColor="text1"/>
                <w:spacing w:val="-8"/>
                <w:position w:val="-8"/>
                <w:sz w:val="18"/>
                <w:szCs w:val="18"/>
              </w:rPr>
              <w:t>40</w:t>
            </w:r>
          </w:p>
        </w:tc>
        <w:tc>
          <w:tcPr>
            <w:tcW w:w="425"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bCs/>
                <w:color w:val="000000" w:themeColor="text1"/>
                <w:spacing w:val="-8"/>
                <w:position w:val="-8"/>
                <w:sz w:val="18"/>
                <w:szCs w:val="18"/>
              </w:rPr>
              <w:t>40</w:t>
            </w:r>
          </w:p>
        </w:tc>
        <w:tc>
          <w:tcPr>
            <w:tcW w:w="426" w:type="dxa"/>
          </w:tcPr>
          <w:p w:rsidR="007257F0" w:rsidRDefault="007257F0">
            <w:pPr>
              <w:ind w:leftChars="-50" w:left="-140" w:rightChars="-50" w:right="-140"/>
              <w:jc w:val="center"/>
              <w:rPr>
                <w:rFonts w:ascii="宋体" w:hAnsi="宋体"/>
                <w:color w:val="000000" w:themeColor="text1"/>
                <w:sz w:val="18"/>
                <w:szCs w:val="18"/>
              </w:rPr>
            </w:pPr>
          </w:p>
        </w:tc>
        <w:tc>
          <w:tcPr>
            <w:tcW w:w="630" w:type="dxa"/>
          </w:tcPr>
          <w:p w:rsidR="007257F0" w:rsidRDefault="007257F0">
            <w:pPr>
              <w:ind w:leftChars="-50" w:left="-140" w:rightChars="-50" w:right="-140"/>
              <w:jc w:val="center"/>
              <w:rPr>
                <w:rFonts w:ascii="宋体" w:hAnsi="宋体"/>
                <w:color w:val="000000" w:themeColor="text1"/>
                <w:sz w:val="18"/>
                <w:szCs w:val="18"/>
              </w:rPr>
            </w:pPr>
            <w:r>
              <w:rPr>
                <w:rFonts w:ascii="宋体" w:hAnsi="宋体" w:hint="eastAsia"/>
                <w:color w:val="000000" w:themeColor="text1"/>
                <w:sz w:val="18"/>
                <w:szCs w:val="18"/>
              </w:rPr>
              <w:t>7</w:t>
            </w:r>
          </w:p>
        </w:tc>
        <w:tc>
          <w:tcPr>
            <w:tcW w:w="644" w:type="dxa"/>
            <w:vAlign w:val="center"/>
          </w:tcPr>
          <w:p w:rsidR="007257F0" w:rsidRDefault="007257F0">
            <w:pPr>
              <w:spacing w:line="240" w:lineRule="exact"/>
              <w:ind w:leftChars="-50" w:left="-140" w:rightChars="-50" w:right="-140" w:firstLineChars="53" w:firstLine="95"/>
              <w:jc w:val="center"/>
              <w:rPr>
                <w:bCs/>
                <w:sz w:val="18"/>
                <w:szCs w:val="18"/>
              </w:rPr>
            </w:pPr>
            <w:r>
              <w:rPr>
                <w:rFonts w:ascii="宋体" w:hAnsi="宋体" w:hint="eastAsia"/>
                <w:sz w:val="18"/>
                <w:szCs w:val="18"/>
              </w:rPr>
              <w:t>专业型</w:t>
            </w:r>
          </w:p>
        </w:tc>
        <w:tc>
          <w:tcPr>
            <w:tcW w:w="658" w:type="dxa"/>
            <w:tcBorders>
              <w:right w:val="single" w:sz="4" w:space="0" w:color="auto"/>
            </w:tcBorders>
            <w:vAlign w:val="center"/>
          </w:tcPr>
          <w:p w:rsidR="007257F0" w:rsidRDefault="007257F0">
            <w:pPr>
              <w:spacing w:line="240" w:lineRule="exact"/>
              <w:ind w:leftChars="-50" w:left="-140" w:rightChars="-50" w:right="-140" w:firstLineChars="53" w:firstLine="95"/>
              <w:jc w:val="center"/>
              <w:rPr>
                <w:bCs/>
                <w:sz w:val="18"/>
                <w:szCs w:val="18"/>
              </w:rPr>
            </w:pPr>
            <w:r>
              <w:rPr>
                <w:rFonts w:ascii="宋体" w:hAnsi="宋体"/>
                <w:sz w:val="18"/>
                <w:szCs w:val="18"/>
              </w:rPr>
              <w:t>经管</w:t>
            </w:r>
          </w:p>
        </w:tc>
        <w:tc>
          <w:tcPr>
            <w:tcW w:w="747" w:type="dxa"/>
            <w:vMerge/>
            <w:tcBorders>
              <w:left w:val="single" w:sz="4" w:space="0" w:color="auto"/>
            </w:tcBorders>
            <w:vAlign w:val="center"/>
          </w:tcPr>
          <w:p w:rsidR="007257F0" w:rsidRDefault="007257F0">
            <w:pPr>
              <w:ind w:leftChars="-50" w:left="-140" w:rightChars="-50" w:right="-140"/>
              <w:jc w:val="center"/>
              <w:rPr>
                <w:rFonts w:ascii="宋体" w:hAnsi="宋体"/>
                <w:bCs/>
                <w:spacing w:val="-8"/>
                <w:position w:val="-8"/>
                <w:sz w:val="18"/>
                <w:szCs w:val="18"/>
              </w:rPr>
            </w:pPr>
          </w:p>
        </w:tc>
      </w:tr>
      <w:tr w:rsidR="007257F0">
        <w:trPr>
          <w:cantSplit/>
          <w:trHeight w:val="454"/>
        </w:trPr>
        <w:tc>
          <w:tcPr>
            <w:tcW w:w="817" w:type="dxa"/>
            <w:tcBorders>
              <w:bottom w:val="single" w:sz="4" w:space="0" w:color="auto"/>
              <w:right w:val="single" w:sz="4" w:space="0" w:color="auto"/>
            </w:tcBorders>
            <w:shd w:val="clear" w:color="auto" w:fill="auto"/>
            <w:vAlign w:val="center"/>
          </w:tcPr>
          <w:p w:rsidR="007257F0" w:rsidRDefault="007257F0">
            <w:pPr>
              <w:ind w:leftChars="-50" w:left="-140" w:rightChars="-50" w:right="-140"/>
              <w:jc w:val="center"/>
              <w:rPr>
                <w:b/>
                <w:bCs/>
                <w:spacing w:val="-8"/>
                <w:position w:val="-8"/>
                <w:sz w:val="18"/>
                <w:szCs w:val="18"/>
              </w:rPr>
            </w:pPr>
            <w:r>
              <w:rPr>
                <w:b/>
                <w:bCs/>
                <w:spacing w:val="-8"/>
                <w:position w:val="-8"/>
                <w:sz w:val="18"/>
                <w:szCs w:val="18"/>
              </w:rPr>
              <w:lastRenderedPageBreak/>
              <w:t>课程</w:t>
            </w:r>
          </w:p>
          <w:p w:rsidR="007257F0" w:rsidRDefault="007257F0">
            <w:pPr>
              <w:ind w:leftChars="-50" w:left="-140" w:rightChars="-50" w:right="-140"/>
              <w:jc w:val="center"/>
              <w:rPr>
                <w:b/>
                <w:bCs/>
                <w:spacing w:val="-8"/>
                <w:position w:val="-8"/>
                <w:sz w:val="18"/>
                <w:szCs w:val="18"/>
              </w:rPr>
            </w:pPr>
            <w:r>
              <w:rPr>
                <w:b/>
                <w:bCs/>
                <w:spacing w:val="-8"/>
                <w:position w:val="-8"/>
                <w:sz w:val="18"/>
                <w:szCs w:val="18"/>
              </w:rPr>
              <w:t>类</w:t>
            </w:r>
            <w:r>
              <w:rPr>
                <w:rFonts w:hint="eastAsia"/>
                <w:b/>
                <w:bCs/>
                <w:spacing w:val="-8"/>
                <w:position w:val="-8"/>
                <w:sz w:val="18"/>
                <w:szCs w:val="18"/>
              </w:rPr>
              <w:t>别</w:t>
            </w:r>
          </w:p>
        </w:tc>
        <w:tc>
          <w:tcPr>
            <w:tcW w:w="992" w:type="dxa"/>
            <w:tcBorders>
              <w:left w:val="single" w:sz="4" w:space="0" w:color="auto"/>
              <w:right w:val="single" w:sz="4" w:space="0" w:color="auto"/>
            </w:tcBorders>
            <w:vAlign w:val="center"/>
          </w:tcPr>
          <w:p w:rsidR="007257F0" w:rsidRDefault="007257F0">
            <w:pPr>
              <w:ind w:leftChars="-50" w:left="-140" w:rightChars="-50" w:right="-140"/>
              <w:jc w:val="center"/>
              <w:rPr>
                <w:b/>
                <w:bCs/>
                <w:spacing w:val="-8"/>
                <w:position w:val="-8"/>
                <w:sz w:val="18"/>
                <w:szCs w:val="18"/>
              </w:rPr>
            </w:pPr>
            <w:r>
              <w:rPr>
                <w:b/>
                <w:bCs/>
                <w:spacing w:val="-8"/>
                <w:position w:val="-8"/>
                <w:sz w:val="18"/>
                <w:szCs w:val="18"/>
              </w:rPr>
              <w:t>课程号</w:t>
            </w:r>
          </w:p>
        </w:tc>
        <w:tc>
          <w:tcPr>
            <w:tcW w:w="3261" w:type="dxa"/>
            <w:tcBorders>
              <w:left w:val="single" w:sz="4" w:space="0" w:color="auto"/>
            </w:tcBorders>
            <w:vAlign w:val="center"/>
          </w:tcPr>
          <w:p w:rsidR="007257F0" w:rsidRDefault="007257F0">
            <w:pPr>
              <w:ind w:leftChars="-50" w:left="-140"/>
              <w:jc w:val="center"/>
              <w:rPr>
                <w:b/>
                <w:bCs/>
                <w:spacing w:val="-8"/>
                <w:position w:val="-8"/>
                <w:sz w:val="18"/>
                <w:szCs w:val="18"/>
              </w:rPr>
            </w:pPr>
            <w:r>
              <w:rPr>
                <w:b/>
                <w:bCs/>
                <w:spacing w:val="-8"/>
                <w:position w:val="-8"/>
                <w:sz w:val="18"/>
                <w:szCs w:val="18"/>
              </w:rPr>
              <w:t>课程名称</w:t>
            </w:r>
          </w:p>
        </w:tc>
        <w:tc>
          <w:tcPr>
            <w:tcW w:w="425" w:type="dxa"/>
            <w:vAlign w:val="center"/>
          </w:tcPr>
          <w:p w:rsidR="007257F0" w:rsidRDefault="007257F0">
            <w:pPr>
              <w:ind w:leftChars="-50" w:left="-140" w:rightChars="-50" w:right="-140"/>
              <w:jc w:val="center"/>
              <w:rPr>
                <w:b/>
                <w:bCs/>
                <w:spacing w:val="-8"/>
                <w:position w:val="-8"/>
                <w:sz w:val="18"/>
                <w:szCs w:val="18"/>
              </w:rPr>
            </w:pPr>
            <w:r>
              <w:rPr>
                <w:b/>
                <w:bCs/>
                <w:spacing w:val="-8"/>
                <w:position w:val="-8"/>
                <w:sz w:val="18"/>
                <w:szCs w:val="18"/>
              </w:rPr>
              <w:t>学分</w:t>
            </w:r>
          </w:p>
        </w:tc>
        <w:tc>
          <w:tcPr>
            <w:tcW w:w="425" w:type="dxa"/>
            <w:vAlign w:val="center"/>
          </w:tcPr>
          <w:p w:rsidR="007257F0" w:rsidRDefault="007257F0">
            <w:pPr>
              <w:ind w:leftChars="-50" w:left="-140" w:rightChars="-50" w:right="-140"/>
              <w:jc w:val="center"/>
              <w:rPr>
                <w:b/>
                <w:bCs/>
                <w:spacing w:val="-8"/>
                <w:position w:val="-8"/>
                <w:sz w:val="18"/>
                <w:szCs w:val="18"/>
              </w:rPr>
            </w:pPr>
            <w:r>
              <w:rPr>
                <w:rFonts w:hint="eastAsia"/>
                <w:b/>
                <w:bCs/>
                <w:spacing w:val="-8"/>
                <w:position w:val="-8"/>
                <w:sz w:val="18"/>
                <w:szCs w:val="18"/>
              </w:rPr>
              <w:t>总学时</w:t>
            </w:r>
          </w:p>
        </w:tc>
        <w:tc>
          <w:tcPr>
            <w:tcW w:w="425" w:type="dxa"/>
            <w:vAlign w:val="center"/>
          </w:tcPr>
          <w:p w:rsidR="007257F0" w:rsidRDefault="007257F0">
            <w:pPr>
              <w:ind w:leftChars="-50" w:left="-140" w:rightChars="-50" w:right="-140"/>
              <w:jc w:val="center"/>
              <w:rPr>
                <w:b/>
                <w:bCs/>
                <w:spacing w:val="-8"/>
                <w:position w:val="-8"/>
                <w:sz w:val="18"/>
                <w:szCs w:val="18"/>
              </w:rPr>
            </w:pPr>
            <w:r>
              <w:rPr>
                <w:b/>
                <w:bCs/>
                <w:spacing w:val="-8"/>
                <w:position w:val="-8"/>
                <w:sz w:val="18"/>
                <w:szCs w:val="18"/>
              </w:rPr>
              <w:t>讲授</w:t>
            </w:r>
            <w:r>
              <w:rPr>
                <w:rFonts w:hint="eastAsia"/>
                <w:b/>
                <w:bCs/>
                <w:spacing w:val="-8"/>
                <w:position w:val="-8"/>
                <w:sz w:val="18"/>
                <w:szCs w:val="18"/>
              </w:rPr>
              <w:t>学时</w:t>
            </w:r>
          </w:p>
        </w:tc>
        <w:tc>
          <w:tcPr>
            <w:tcW w:w="426" w:type="dxa"/>
            <w:vAlign w:val="center"/>
          </w:tcPr>
          <w:p w:rsidR="007257F0" w:rsidRDefault="007257F0">
            <w:pPr>
              <w:ind w:leftChars="-50" w:left="-140" w:rightChars="-50" w:right="-140"/>
              <w:jc w:val="center"/>
              <w:rPr>
                <w:b/>
                <w:bCs/>
                <w:spacing w:val="-8"/>
                <w:position w:val="-8"/>
                <w:sz w:val="18"/>
                <w:szCs w:val="18"/>
              </w:rPr>
            </w:pPr>
            <w:r>
              <w:rPr>
                <w:b/>
                <w:bCs/>
                <w:spacing w:val="-8"/>
                <w:position w:val="-8"/>
                <w:sz w:val="18"/>
                <w:szCs w:val="18"/>
              </w:rPr>
              <w:t>实验</w:t>
            </w:r>
            <w:r>
              <w:rPr>
                <w:rFonts w:hint="eastAsia"/>
                <w:b/>
                <w:bCs/>
                <w:spacing w:val="-8"/>
                <w:position w:val="-8"/>
                <w:sz w:val="18"/>
                <w:szCs w:val="18"/>
              </w:rPr>
              <w:t>学时</w:t>
            </w:r>
          </w:p>
        </w:tc>
        <w:tc>
          <w:tcPr>
            <w:tcW w:w="630" w:type="dxa"/>
            <w:vAlign w:val="center"/>
          </w:tcPr>
          <w:p w:rsidR="007257F0" w:rsidRDefault="007257F0">
            <w:pPr>
              <w:ind w:leftChars="-50" w:left="-140" w:rightChars="-50" w:right="-140"/>
              <w:jc w:val="center"/>
              <w:rPr>
                <w:b/>
                <w:bCs/>
                <w:spacing w:val="-8"/>
                <w:position w:val="-8"/>
                <w:sz w:val="18"/>
                <w:szCs w:val="18"/>
              </w:rPr>
            </w:pPr>
            <w:r>
              <w:rPr>
                <w:rFonts w:hint="eastAsia"/>
                <w:b/>
                <w:bCs/>
                <w:spacing w:val="-8"/>
                <w:position w:val="-8"/>
                <w:sz w:val="18"/>
                <w:szCs w:val="18"/>
              </w:rPr>
              <w:t>开课</w:t>
            </w:r>
          </w:p>
          <w:p w:rsidR="007257F0" w:rsidRDefault="007257F0">
            <w:pPr>
              <w:ind w:leftChars="-50" w:left="-140" w:rightChars="-50" w:right="-140"/>
              <w:jc w:val="center"/>
              <w:rPr>
                <w:b/>
                <w:bCs/>
                <w:spacing w:val="-8"/>
                <w:position w:val="-8"/>
                <w:sz w:val="18"/>
                <w:szCs w:val="18"/>
              </w:rPr>
            </w:pPr>
            <w:r>
              <w:rPr>
                <w:rFonts w:hint="eastAsia"/>
                <w:b/>
                <w:bCs/>
                <w:spacing w:val="-8"/>
                <w:position w:val="-8"/>
                <w:sz w:val="18"/>
                <w:szCs w:val="18"/>
              </w:rPr>
              <w:t>学期</w:t>
            </w:r>
          </w:p>
        </w:tc>
        <w:tc>
          <w:tcPr>
            <w:tcW w:w="644" w:type="dxa"/>
            <w:vAlign w:val="center"/>
          </w:tcPr>
          <w:p w:rsidR="007257F0" w:rsidRDefault="007257F0">
            <w:pPr>
              <w:ind w:leftChars="-50" w:left="-140" w:rightChars="-50" w:right="-140"/>
              <w:jc w:val="center"/>
              <w:rPr>
                <w:b/>
                <w:bCs/>
                <w:spacing w:val="-8"/>
                <w:position w:val="-8"/>
                <w:sz w:val="18"/>
                <w:szCs w:val="18"/>
              </w:rPr>
            </w:pPr>
            <w:r>
              <w:rPr>
                <w:rFonts w:hint="eastAsia"/>
                <w:b/>
                <w:bCs/>
                <w:spacing w:val="-8"/>
                <w:position w:val="-8"/>
                <w:sz w:val="18"/>
                <w:szCs w:val="18"/>
              </w:rPr>
              <w:t>开课</w:t>
            </w:r>
          </w:p>
          <w:p w:rsidR="007257F0" w:rsidRDefault="007257F0">
            <w:pPr>
              <w:ind w:leftChars="-50" w:left="-140" w:rightChars="-50" w:right="-140"/>
              <w:jc w:val="center"/>
              <w:rPr>
                <w:b/>
                <w:bCs/>
                <w:spacing w:val="-8"/>
                <w:position w:val="-8"/>
                <w:sz w:val="18"/>
                <w:szCs w:val="18"/>
              </w:rPr>
            </w:pPr>
            <w:r>
              <w:rPr>
                <w:rFonts w:hint="eastAsia"/>
                <w:b/>
                <w:bCs/>
                <w:spacing w:val="-8"/>
                <w:position w:val="-8"/>
                <w:sz w:val="18"/>
                <w:szCs w:val="18"/>
              </w:rPr>
              <w:t>学院</w:t>
            </w:r>
          </w:p>
        </w:tc>
        <w:tc>
          <w:tcPr>
            <w:tcW w:w="1405" w:type="dxa"/>
            <w:gridSpan w:val="2"/>
            <w:vAlign w:val="center"/>
          </w:tcPr>
          <w:p w:rsidR="007257F0" w:rsidRDefault="007257F0">
            <w:pPr>
              <w:ind w:leftChars="-50" w:left="-140" w:rightChars="-50" w:right="-140"/>
              <w:jc w:val="center"/>
              <w:rPr>
                <w:b/>
                <w:bCs/>
                <w:spacing w:val="-8"/>
                <w:position w:val="-8"/>
                <w:sz w:val="18"/>
                <w:szCs w:val="18"/>
              </w:rPr>
            </w:pPr>
            <w:r>
              <w:rPr>
                <w:rFonts w:hint="eastAsia"/>
                <w:b/>
                <w:bCs/>
                <w:spacing w:val="-8"/>
                <w:position w:val="-8"/>
                <w:sz w:val="18"/>
                <w:szCs w:val="18"/>
              </w:rPr>
              <w:t>修读</w:t>
            </w:r>
          </w:p>
          <w:p w:rsidR="007257F0" w:rsidRDefault="007257F0">
            <w:pPr>
              <w:ind w:leftChars="-50" w:left="-140" w:rightChars="-50" w:right="-140"/>
              <w:jc w:val="center"/>
              <w:rPr>
                <w:b/>
                <w:bCs/>
                <w:spacing w:val="-8"/>
                <w:position w:val="-8"/>
                <w:sz w:val="18"/>
                <w:szCs w:val="18"/>
              </w:rPr>
            </w:pPr>
            <w:r>
              <w:rPr>
                <w:b/>
                <w:bCs/>
                <w:spacing w:val="-8"/>
                <w:position w:val="-8"/>
                <w:sz w:val="18"/>
                <w:szCs w:val="18"/>
              </w:rPr>
              <w:t>要求</w:t>
            </w:r>
          </w:p>
        </w:tc>
      </w:tr>
      <w:tr w:rsidR="007257F0" w:rsidTr="00B23F8C">
        <w:trPr>
          <w:cantSplit/>
          <w:trHeight w:val="764"/>
        </w:trPr>
        <w:tc>
          <w:tcPr>
            <w:tcW w:w="817" w:type="dxa"/>
            <w:vMerge w:val="restart"/>
            <w:tcBorders>
              <w:left w:val="single" w:sz="2" w:space="0" w:color="auto"/>
              <w:right w:val="single" w:sz="4" w:space="0" w:color="auto"/>
            </w:tcBorders>
            <w:shd w:val="clear" w:color="auto" w:fill="auto"/>
            <w:vAlign w:val="center"/>
          </w:tcPr>
          <w:p w:rsidR="007257F0" w:rsidRDefault="007257F0">
            <w:pPr>
              <w:pStyle w:val="2"/>
              <w:keepNext/>
              <w:spacing w:line="240" w:lineRule="exact"/>
              <w:ind w:leftChars="-50" w:left="-140" w:rightChars="-50" w:right="-140" w:firstLine="0"/>
              <w:jc w:val="center"/>
              <w:rPr>
                <w:bCs/>
                <w:sz w:val="18"/>
                <w:szCs w:val="18"/>
              </w:rPr>
            </w:pPr>
            <w:r>
              <w:rPr>
                <w:rFonts w:hint="eastAsia"/>
                <w:bCs/>
                <w:sz w:val="18"/>
                <w:szCs w:val="18"/>
              </w:rPr>
              <w:t>专业拓展课</w:t>
            </w:r>
          </w:p>
        </w:tc>
        <w:tc>
          <w:tcPr>
            <w:tcW w:w="992" w:type="dxa"/>
            <w:tcBorders>
              <w:left w:val="single" w:sz="4" w:space="0" w:color="auto"/>
              <w:bottom w:val="single" w:sz="4" w:space="0" w:color="auto"/>
            </w:tcBorders>
            <w:vAlign w:val="center"/>
          </w:tcPr>
          <w:p w:rsidR="007257F0" w:rsidRDefault="007257F0">
            <w:pPr>
              <w:pStyle w:val="2"/>
              <w:keepNext/>
              <w:spacing w:line="240" w:lineRule="exact"/>
              <w:ind w:leftChars="-50" w:left="-140" w:rightChars="-50" w:right="-140" w:firstLine="0"/>
              <w:jc w:val="center"/>
              <w:rPr>
                <w:bCs/>
                <w:sz w:val="18"/>
                <w:szCs w:val="18"/>
              </w:rPr>
            </w:pPr>
            <w:r>
              <w:rPr>
                <w:rFonts w:hint="eastAsia"/>
                <w:bCs/>
                <w:sz w:val="18"/>
                <w:szCs w:val="18"/>
              </w:rPr>
              <w:t>BK079001</w:t>
            </w:r>
          </w:p>
        </w:tc>
        <w:tc>
          <w:tcPr>
            <w:tcW w:w="3261" w:type="dxa"/>
            <w:tcBorders>
              <w:bottom w:val="single" w:sz="4" w:space="0" w:color="auto"/>
            </w:tcBorders>
            <w:vAlign w:val="center"/>
          </w:tcPr>
          <w:p w:rsidR="007257F0" w:rsidRDefault="007257F0">
            <w:pPr>
              <w:spacing w:line="240" w:lineRule="exact"/>
              <w:ind w:firstLineChars="53" w:firstLine="95"/>
              <w:rPr>
                <w:rFonts w:ascii="宋体" w:hAnsi="宋体"/>
                <w:color w:val="000000" w:themeColor="text1"/>
                <w:sz w:val="18"/>
                <w:szCs w:val="18"/>
              </w:rPr>
            </w:pPr>
            <w:r>
              <w:rPr>
                <w:rFonts w:ascii="宋体" w:hAnsi="宋体" w:hint="eastAsia"/>
                <w:color w:val="000000" w:themeColor="text1"/>
                <w:sz w:val="18"/>
                <w:szCs w:val="18"/>
              </w:rPr>
              <w:t>财务管理理论与实践进展</w:t>
            </w:r>
          </w:p>
          <w:p w:rsidR="007257F0" w:rsidRDefault="007257F0">
            <w:pPr>
              <w:spacing w:line="240" w:lineRule="exact"/>
              <w:ind w:firstLineChars="53" w:firstLine="95"/>
              <w:rPr>
                <w:rFonts w:ascii="宋体" w:hAnsi="宋体"/>
                <w:color w:val="000000" w:themeColor="text1"/>
                <w:sz w:val="18"/>
                <w:szCs w:val="18"/>
              </w:rPr>
            </w:pPr>
            <w:r>
              <w:rPr>
                <w:rFonts w:ascii="宋体" w:hAnsi="宋体" w:hint="eastAsia"/>
                <w:color w:val="000000" w:themeColor="text1"/>
                <w:sz w:val="18"/>
                <w:szCs w:val="18"/>
              </w:rPr>
              <w:t>Financial Management Theory</w:t>
            </w:r>
          </w:p>
        </w:tc>
        <w:tc>
          <w:tcPr>
            <w:tcW w:w="425" w:type="dxa"/>
            <w:tcBorders>
              <w:bottom w:val="single" w:sz="4" w:space="0" w:color="auto"/>
            </w:tcBorders>
            <w:vAlign w:val="center"/>
          </w:tcPr>
          <w:p w:rsidR="007257F0" w:rsidRDefault="007257F0">
            <w:pPr>
              <w:ind w:leftChars="-50" w:left="-140" w:rightChars="-50" w:right="-140"/>
              <w:jc w:val="center"/>
              <w:rPr>
                <w:rFonts w:ascii="宋体" w:hAnsi="宋体"/>
                <w:bCs/>
                <w:spacing w:val="-8"/>
                <w:position w:val="-8"/>
                <w:sz w:val="18"/>
                <w:szCs w:val="18"/>
              </w:rPr>
            </w:pPr>
            <w:r>
              <w:rPr>
                <w:rFonts w:ascii="宋体" w:hAnsi="宋体" w:hint="eastAsia"/>
                <w:bCs/>
                <w:spacing w:val="-8"/>
                <w:position w:val="-8"/>
                <w:sz w:val="18"/>
                <w:szCs w:val="18"/>
              </w:rPr>
              <w:t>1.5</w:t>
            </w:r>
          </w:p>
        </w:tc>
        <w:tc>
          <w:tcPr>
            <w:tcW w:w="425" w:type="dxa"/>
            <w:tcBorders>
              <w:bottom w:val="single" w:sz="4" w:space="0" w:color="auto"/>
            </w:tcBorders>
            <w:vAlign w:val="center"/>
          </w:tcPr>
          <w:p w:rsidR="007257F0" w:rsidRDefault="007257F0">
            <w:pPr>
              <w:ind w:leftChars="-50" w:left="-140" w:rightChars="-50" w:right="-140"/>
              <w:jc w:val="center"/>
              <w:rPr>
                <w:rFonts w:ascii="宋体" w:hAnsi="宋体"/>
                <w:bCs/>
                <w:spacing w:val="-8"/>
                <w:position w:val="-8"/>
                <w:sz w:val="18"/>
                <w:szCs w:val="18"/>
              </w:rPr>
            </w:pPr>
            <w:r>
              <w:rPr>
                <w:rFonts w:ascii="宋体" w:hAnsi="宋体" w:hint="eastAsia"/>
                <w:bCs/>
                <w:spacing w:val="-8"/>
                <w:position w:val="-8"/>
                <w:sz w:val="18"/>
                <w:szCs w:val="18"/>
              </w:rPr>
              <w:t>24</w:t>
            </w:r>
          </w:p>
        </w:tc>
        <w:tc>
          <w:tcPr>
            <w:tcW w:w="425" w:type="dxa"/>
            <w:tcBorders>
              <w:bottom w:val="single" w:sz="4" w:space="0" w:color="auto"/>
            </w:tcBorders>
            <w:vAlign w:val="center"/>
          </w:tcPr>
          <w:p w:rsidR="007257F0" w:rsidRDefault="007257F0">
            <w:pPr>
              <w:ind w:leftChars="-50" w:left="-140" w:rightChars="-50" w:right="-140"/>
              <w:jc w:val="center"/>
              <w:rPr>
                <w:rFonts w:ascii="宋体" w:hAnsi="宋体"/>
                <w:bCs/>
                <w:spacing w:val="-8"/>
                <w:position w:val="-8"/>
                <w:sz w:val="18"/>
                <w:szCs w:val="18"/>
              </w:rPr>
            </w:pPr>
            <w:r>
              <w:rPr>
                <w:rFonts w:ascii="宋体" w:hAnsi="宋体" w:hint="eastAsia"/>
                <w:bCs/>
                <w:spacing w:val="-8"/>
                <w:position w:val="-8"/>
                <w:sz w:val="18"/>
                <w:szCs w:val="18"/>
              </w:rPr>
              <w:t>24</w:t>
            </w:r>
          </w:p>
        </w:tc>
        <w:tc>
          <w:tcPr>
            <w:tcW w:w="426" w:type="dxa"/>
            <w:tcBorders>
              <w:bottom w:val="single" w:sz="4" w:space="0" w:color="auto"/>
            </w:tcBorders>
            <w:vAlign w:val="center"/>
          </w:tcPr>
          <w:p w:rsidR="007257F0" w:rsidRDefault="007257F0">
            <w:pPr>
              <w:pStyle w:val="2"/>
              <w:keepNext/>
              <w:spacing w:line="240" w:lineRule="exact"/>
              <w:ind w:leftChars="-50" w:left="-140" w:rightChars="-50" w:right="-140" w:firstLine="0"/>
              <w:jc w:val="center"/>
              <w:rPr>
                <w:bCs/>
                <w:sz w:val="18"/>
                <w:szCs w:val="18"/>
              </w:rPr>
            </w:pPr>
          </w:p>
        </w:tc>
        <w:tc>
          <w:tcPr>
            <w:tcW w:w="630" w:type="dxa"/>
            <w:tcBorders>
              <w:bottom w:val="single" w:sz="4" w:space="0" w:color="auto"/>
              <w:right w:val="single" w:sz="4" w:space="0" w:color="auto"/>
            </w:tcBorders>
            <w:vAlign w:val="center"/>
          </w:tcPr>
          <w:p w:rsidR="007257F0" w:rsidRDefault="007257F0">
            <w:pPr>
              <w:pStyle w:val="2"/>
              <w:keepNext/>
              <w:spacing w:line="240" w:lineRule="exact"/>
              <w:ind w:leftChars="-50" w:left="-140" w:rightChars="-50" w:right="-140" w:firstLine="0"/>
              <w:jc w:val="center"/>
              <w:rPr>
                <w:bCs/>
                <w:sz w:val="18"/>
                <w:szCs w:val="18"/>
              </w:rPr>
            </w:pPr>
            <w:r>
              <w:rPr>
                <w:rFonts w:hint="eastAsia"/>
                <w:bCs/>
                <w:sz w:val="18"/>
                <w:szCs w:val="18"/>
              </w:rPr>
              <w:t>7</w:t>
            </w:r>
          </w:p>
        </w:tc>
        <w:tc>
          <w:tcPr>
            <w:tcW w:w="644" w:type="dxa"/>
            <w:tcBorders>
              <w:bottom w:val="single" w:sz="4" w:space="0" w:color="auto"/>
              <w:right w:val="single" w:sz="4" w:space="0" w:color="auto"/>
            </w:tcBorders>
            <w:vAlign w:val="center"/>
          </w:tcPr>
          <w:p w:rsidR="007257F0" w:rsidRDefault="007257F0">
            <w:pPr>
              <w:pStyle w:val="2"/>
              <w:keepNext/>
              <w:spacing w:line="240" w:lineRule="exact"/>
              <w:ind w:leftChars="-50" w:left="-140" w:rightChars="-50" w:right="-140" w:firstLine="0"/>
              <w:jc w:val="center"/>
              <w:rPr>
                <w:bCs/>
                <w:sz w:val="18"/>
                <w:szCs w:val="18"/>
              </w:rPr>
            </w:pPr>
            <w:r>
              <w:rPr>
                <w:rFonts w:hint="eastAsia"/>
                <w:bCs/>
                <w:sz w:val="18"/>
                <w:szCs w:val="18"/>
              </w:rPr>
              <w:t>经管</w:t>
            </w:r>
          </w:p>
        </w:tc>
        <w:tc>
          <w:tcPr>
            <w:tcW w:w="1405" w:type="dxa"/>
            <w:gridSpan w:val="2"/>
            <w:vMerge w:val="restart"/>
            <w:tcBorders>
              <w:left w:val="single" w:sz="4" w:space="0" w:color="auto"/>
              <w:right w:val="single" w:sz="2" w:space="0" w:color="auto"/>
            </w:tcBorders>
            <w:vAlign w:val="center"/>
          </w:tcPr>
          <w:p w:rsidR="007257F0" w:rsidRDefault="007257F0">
            <w:pPr>
              <w:pStyle w:val="2"/>
              <w:keepNext/>
              <w:spacing w:line="240" w:lineRule="exact"/>
              <w:ind w:leftChars="-50" w:left="-140" w:rightChars="-50" w:right="-140" w:firstLine="0"/>
              <w:jc w:val="center"/>
              <w:rPr>
                <w:bCs/>
                <w:sz w:val="18"/>
                <w:szCs w:val="18"/>
              </w:rPr>
            </w:pPr>
            <w:r>
              <w:rPr>
                <w:rFonts w:hint="eastAsia"/>
                <w:bCs/>
                <w:sz w:val="18"/>
                <w:szCs w:val="18"/>
              </w:rPr>
              <w:t>每名学生必修</w:t>
            </w:r>
          </w:p>
          <w:p w:rsidR="007257F0" w:rsidRDefault="007257F0">
            <w:pPr>
              <w:pStyle w:val="2"/>
              <w:keepNext/>
              <w:spacing w:line="240" w:lineRule="exact"/>
              <w:ind w:leftChars="-50" w:left="-140" w:rightChars="-50" w:right="-140" w:firstLine="0"/>
              <w:jc w:val="center"/>
              <w:rPr>
                <w:bCs/>
                <w:sz w:val="18"/>
                <w:szCs w:val="18"/>
              </w:rPr>
            </w:pPr>
            <w:r>
              <w:rPr>
                <w:rFonts w:hint="eastAsia"/>
                <w:bCs/>
                <w:sz w:val="18"/>
                <w:szCs w:val="18"/>
              </w:rPr>
              <w:t>3.5</w:t>
            </w:r>
            <w:r>
              <w:rPr>
                <w:rFonts w:hint="eastAsia"/>
                <w:bCs/>
                <w:sz w:val="18"/>
                <w:szCs w:val="18"/>
              </w:rPr>
              <w:t>学分</w:t>
            </w:r>
          </w:p>
        </w:tc>
      </w:tr>
      <w:tr w:rsidR="007257F0" w:rsidTr="00B23F8C">
        <w:trPr>
          <w:cantSplit/>
          <w:trHeight w:val="1171"/>
        </w:trPr>
        <w:tc>
          <w:tcPr>
            <w:tcW w:w="817" w:type="dxa"/>
            <w:vMerge/>
            <w:tcBorders>
              <w:left w:val="single" w:sz="2" w:space="0" w:color="auto"/>
              <w:right w:val="single" w:sz="4" w:space="0" w:color="auto"/>
            </w:tcBorders>
            <w:shd w:val="clear" w:color="auto" w:fill="auto"/>
            <w:vAlign w:val="center"/>
          </w:tcPr>
          <w:p w:rsidR="007257F0" w:rsidRDefault="007257F0" w:rsidP="00B23F8C">
            <w:pPr>
              <w:pStyle w:val="2"/>
              <w:keepNext/>
              <w:spacing w:line="240" w:lineRule="exact"/>
              <w:ind w:leftChars="-50" w:left="-140" w:rightChars="-50" w:right="-140" w:firstLine="0"/>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257F0" w:rsidRDefault="007257F0" w:rsidP="00B23F8C">
            <w:pPr>
              <w:pStyle w:val="2"/>
              <w:keepNext/>
              <w:spacing w:line="240" w:lineRule="exact"/>
              <w:ind w:leftChars="-50" w:left="-140" w:rightChars="-50" w:right="-140" w:firstLine="0"/>
              <w:jc w:val="center"/>
              <w:rPr>
                <w:bCs/>
                <w:sz w:val="18"/>
                <w:szCs w:val="18"/>
              </w:rPr>
            </w:pPr>
            <w:r>
              <w:rPr>
                <w:rFonts w:hint="eastAsia"/>
                <w:bCs/>
                <w:sz w:val="18"/>
                <w:szCs w:val="18"/>
              </w:rPr>
              <w:t>BK100009</w:t>
            </w:r>
          </w:p>
        </w:tc>
        <w:tc>
          <w:tcPr>
            <w:tcW w:w="3261" w:type="dxa"/>
            <w:tcBorders>
              <w:top w:val="single" w:sz="4" w:space="0" w:color="auto"/>
              <w:left w:val="single" w:sz="4" w:space="0" w:color="auto"/>
              <w:bottom w:val="single" w:sz="4" w:space="0" w:color="auto"/>
              <w:right w:val="single" w:sz="2" w:space="0" w:color="auto"/>
            </w:tcBorders>
            <w:vAlign w:val="center"/>
          </w:tcPr>
          <w:p w:rsidR="007257F0" w:rsidRPr="00E63EDB" w:rsidRDefault="007257F0" w:rsidP="00B23F8C">
            <w:pPr>
              <w:spacing w:line="240" w:lineRule="exact"/>
              <w:ind w:firstLineChars="53" w:firstLine="95"/>
              <w:jc w:val="left"/>
              <w:rPr>
                <w:sz w:val="18"/>
                <w:szCs w:val="18"/>
              </w:rPr>
            </w:pPr>
            <w:r w:rsidRPr="00E63EDB">
              <w:rPr>
                <w:rFonts w:hint="eastAsia"/>
                <w:sz w:val="18"/>
                <w:szCs w:val="18"/>
              </w:rPr>
              <w:t>大学生生涯规划</w:t>
            </w:r>
          </w:p>
          <w:p w:rsidR="007257F0" w:rsidRPr="00E63EDB" w:rsidRDefault="007257F0" w:rsidP="00B23F8C">
            <w:pPr>
              <w:spacing w:line="240" w:lineRule="exact"/>
              <w:ind w:firstLineChars="53" w:firstLine="95"/>
              <w:jc w:val="left"/>
              <w:rPr>
                <w:sz w:val="18"/>
                <w:szCs w:val="18"/>
              </w:rPr>
            </w:pPr>
            <w:r w:rsidRPr="00E63EDB">
              <w:rPr>
                <w:rFonts w:hint="eastAsia"/>
                <w:sz w:val="18"/>
                <w:szCs w:val="18"/>
              </w:rPr>
              <w:t>College Students Career  Planning</w:t>
            </w:r>
          </w:p>
        </w:tc>
        <w:tc>
          <w:tcPr>
            <w:tcW w:w="425" w:type="dxa"/>
            <w:tcBorders>
              <w:top w:val="single" w:sz="4" w:space="0" w:color="auto"/>
              <w:left w:val="single" w:sz="2" w:space="0" w:color="auto"/>
              <w:bottom w:val="single" w:sz="4" w:space="0" w:color="auto"/>
              <w:right w:val="single" w:sz="4" w:space="0" w:color="auto"/>
            </w:tcBorders>
            <w:vAlign w:val="center"/>
          </w:tcPr>
          <w:p w:rsidR="007257F0" w:rsidRPr="004D7A74" w:rsidRDefault="007257F0" w:rsidP="00B23F8C">
            <w:pPr>
              <w:ind w:leftChars="-50" w:left="-140" w:rightChars="-50" w:right="-140"/>
              <w:jc w:val="center"/>
              <w:rPr>
                <w:rFonts w:ascii="Times New Roman" w:hAnsi="Times New Roman"/>
                <w:bCs/>
                <w:color w:val="000000"/>
                <w:spacing w:val="-8"/>
                <w:position w:val="-8"/>
                <w:sz w:val="20"/>
                <w:szCs w:val="20"/>
              </w:rPr>
            </w:pPr>
            <w:r w:rsidRPr="004D7A74">
              <w:rPr>
                <w:rFonts w:ascii="Times New Roman" w:hAnsi="Times New Roman" w:hint="eastAsia"/>
                <w:bCs/>
                <w:color w:val="000000"/>
                <w:spacing w:val="-8"/>
                <w:position w:val="-8"/>
                <w:sz w:val="20"/>
                <w:szCs w:val="20"/>
              </w:rPr>
              <w:t>0.5</w:t>
            </w:r>
          </w:p>
        </w:tc>
        <w:tc>
          <w:tcPr>
            <w:tcW w:w="425" w:type="dxa"/>
            <w:tcBorders>
              <w:top w:val="single" w:sz="4" w:space="0" w:color="auto"/>
              <w:left w:val="single" w:sz="4" w:space="0" w:color="auto"/>
              <w:bottom w:val="single" w:sz="4" w:space="0" w:color="auto"/>
              <w:right w:val="single" w:sz="4" w:space="0" w:color="auto"/>
            </w:tcBorders>
            <w:vAlign w:val="center"/>
          </w:tcPr>
          <w:p w:rsidR="007257F0" w:rsidRPr="004D7A74" w:rsidRDefault="007257F0" w:rsidP="00B23F8C">
            <w:pPr>
              <w:ind w:leftChars="-50" w:left="-140" w:rightChars="-50" w:right="-140"/>
              <w:jc w:val="center"/>
              <w:rPr>
                <w:rFonts w:ascii="Times New Roman" w:hAnsi="Times New Roman"/>
                <w:bCs/>
                <w:color w:val="000000"/>
                <w:spacing w:val="-8"/>
                <w:position w:val="-8"/>
                <w:sz w:val="20"/>
                <w:szCs w:val="20"/>
              </w:rPr>
            </w:pPr>
            <w:r w:rsidRPr="004D7A74">
              <w:rPr>
                <w:rFonts w:ascii="Times New Roman" w:hAnsi="Times New Roman" w:hint="eastAsia"/>
                <w:bCs/>
                <w:color w:val="000000"/>
                <w:spacing w:val="-8"/>
                <w:position w:val="-8"/>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rsidR="007257F0" w:rsidRPr="004D7A74" w:rsidRDefault="007257F0" w:rsidP="00B23F8C">
            <w:pPr>
              <w:ind w:leftChars="-50" w:left="-140" w:rightChars="-50" w:right="-140"/>
              <w:jc w:val="center"/>
              <w:rPr>
                <w:rFonts w:ascii="Times New Roman" w:hAnsi="Times New Roman"/>
                <w:bCs/>
                <w:color w:val="000000"/>
                <w:spacing w:val="-8"/>
                <w:position w:val="-8"/>
                <w:sz w:val="20"/>
                <w:szCs w:val="20"/>
              </w:rPr>
            </w:pPr>
            <w:r w:rsidRPr="004D7A74">
              <w:rPr>
                <w:rFonts w:ascii="Times New Roman" w:hAnsi="Times New Roman" w:hint="eastAsia"/>
                <w:bCs/>
                <w:color w:val="000000"/>
                <w:spacing w:val="-8"/>
                <w:position w:val="-8"/>
                <w:sz w:val="20"/>
                <w:szCs w:val="20"/>
              </w:rPr>
              <w:t>8</w:t>
            </w:r>
          </w:p>
        </w:tc>
        <w:tc>
          <w:tcPr>
            <w:tcW w:w="426" w:type="dxa"/>
            <w:tcBorders>
              <w:top w:val="single" w:sz="4" w:space="0" w:color="auto"/>
              <w:left w:val="single" w:sz="4" w:space="0" w:color="auto"/>
              <w:bottom w:val="single" w:sz="4" w:space="0" w:color="auto"/>
              <w:right w:val="single" w:sz="4" w:space="0" w:color="auto"/>
            </w:tcBorders>
            <w:vAlign w:val="center"/>
          </w:tcPr>
          <w:p w:rsidR="007257F0" w:rsidRDefault="007257F0" w:rsidP="00B23F8C">
            <w:pPr>
              <w:pStyle w:val="2"/>
              <w:keepNext/>
              <w:spacing w:line="240" w:lineRule="exact"/>
              <w:ind w:leftChars="-50" w:left="-140" w:rightChars="-50" w:right="-140" w:firstLine="0"/>
              <w:jc w:val="center"/>
              <w:rPr>
                <w:bCs/>
                <w:sz w:val="18"/>
                <w:szCs w:val="18"/>
              </w:rPr>
            </w:pPr>
          </w:p>
        </w:tc>
        <w:tc>
          <w:tcPr>
            <w:tcW w:w="630" w:type="dxa"/>
            <w:tcBorders>
              <w:top w:val="single" w:sz="4" w:space="0" w:color="auto"/>
              <w:left w:val="single" w:sz="4" w:space="0" w:color="auto"/>
              <w:bottom w:val="single" w:sz="4" w:space="0" w:color="auto"/>
              <w:right w:val="single" w:sz="4" w:space="0" w:color="auto"/>
            </w:tcBorders>
            <w:vAlign w:val="center"/>
          </w:tcPr>
          <w:p w:rsidR="007257F0" w:rsidRDefault="007257F0" w:rsidP="00B23F8C">
            <w:pPr>
              <w:pStyle w:val="2"/>
              <w:keepNext/>
              <w:spacing w:line="240" w:lineRule="exact"/>
              <w:ind w:leftChars="-50" w:left="-140" w:rightChars="-50" w:right="-140" w:firstLine="0"/>
              <w:jc w:val="center"/>
              <w:rPr>
                <w:bCs/>
                <w:sz w:val="18"/>
                <w:szCs w:val="18"/>
              </w:rPr>
            </w:pPr>
            <w:r>
              <w:rPr>
                <w:rFonts w:hint="eastAsia"/>
                <w:bCs/>
                <w:sz w:val="18"/>
                <w:szCs w:val="18"/>
              </w:rPr>
              <w:t>1</w:t>
            </w:r>
          </w:p>
        </w:tc>
        <w:tc>
          <w:tcPr>
            <w:tcW w:w="644" w:type="dxa"/>
            <w:tcBorders>
              <w:top w:val="single" w:sz="4" w:space="0" w:color="auto"/>
              <w:left w:val="single" w:sz="4" w:space="0" w:color="auto"/>
              <w:bottom w:val="single" w:sz="4" w:space="0" w:color="auto"/>
              <w:right w:val="single" w:sz="4" w:space="0" w:color="auto"/>
            </w:tcBorders>
            <w:vAlign w:val="center"/>
          </w:tcPr>
          <w:p w:rsidR="007257F0" w:rsidRDefault="007257F0" w:rsidP="00B23F8C">
            <w:pPr>
              <w:pStyle w:val="2"/>
              <w:keepNext/>
              <w:spacing w:line="240" w:lineRule="exact"/>
              <w:ind w:leftChars="-50" w:left="-140" w:rightChars="-50" w:right="-140" w:firstLine="0"/>
              <w:jc w:val="center"/>
              <w:rPr>
                <w:bCs/>
                <w:sz w:val="18"/>
                <w:szCs w:val="18"/>
              </w:rPr>
            </w:pPr>
            <w:r>
              <w:rPr>
                <w:rFonts w:hint="eastAsia"/>
                <w:bCs/>
                <w:sz w:val="18"/>
                <w:szCs w:val="18"/>
              </w:rPr>
              <w:t>学工</w:t>
            </w:r>
          </w:p>
        </w:tc>
        <w:tc>
          <w:tcPr>
            <w:tcW w:w="1405" w:type="dxa"/>
            <w:gridSpan w:val="2"/>
            <w:vMerge/>
            <w:tcBorders>
              <w:left w:val="single" w:sz="4" w:space="0" w:color="auto"/>
              <w:right w:val="single" w:sz="2" w:space="0" w:color="auto"/>
            </w:tcBorders>
            <w:vAlign w:val="center"/>
          </w:tcPr>
          <w:p w:rsidR="007257F0" w:rsidRDefault="007257F0" w:rsidP="00B23F8C">
            <w:pPr>
              <w:rPr>
                <w:rFonts w:ascii="宋体" w:hAnsi="宋体"/>
                <w:bCs/>
                <w:sz w:val="18"/>
                <w:szCs w:val="18"/>
              </w:rPr>
            </w:pPr>
          </w:p>
        </w:tc>
      </w:tr>
      <w:tr w:rsidR="007257F0" w:rsidTr="00B23F8C">
        <w:trPr>
          <w:cantSplit/>
          <w:trHeight w:val="1171"/>
        </w:trPr>
        <w:tc>
          <w:tcPr>
            <w:tcW w:w="817" w:type="dxa"/>
            <w:vMerge/>
            <w:tcBorders>
              <w:left w:val="single" w:sz="2" w:space="0" w:color="auto"/>
              <w:right w:val="single" w:sz="4" w:space="0" w:color="auto"/>
            </w:tcBorders>
            <w:shd w:val="clear" w:color="auto" w:fill="auto"/>
            <w:vAlign w:val="center"/>
          </w:tcPr>
          <w:p w:rsidR="007257F0" w:rsidRDefault="007257F0" w:rsidP="00B23F8C">
            <w:pPr>
              <w:pStyle w:val="2"/>
              <w:keepNext/>
              <w:spacing w:line="240" w:lineRule="exact"/>
              <w:ind w:leftChars="-50" w:left="-140" w:rightChars="-50" w:right="-140" w:firstLine="0"/>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257F0" w:rsidRDefault="007257F0" w:rsidP="00B23F8C">
            <w:pPr>
              <w:pStyle w:val="2"/>
              <w:keepNext/>
              <w:spacing w:line="240" w:lineRule="exact"/>
              <w:ind w:leftChars="-50" w:left="-140" w:rightChars="-50" w:right="-140" w:firstLine="0"/>
              <w:jc w:val="center"/>
              <w:rPr>
                <w:bCs/>
                <w:sz w:val="18"/>
                <w:szCs w:val="18"/>
              </w:rPr>
            </w:pPr>
            <w:r>
              <w:rPr>
                <w:rFonts w:hint="eastAsia"/>
                <w:bCs/>
                <w:sz w:val="18"/>
                <w:szCs w:val="18"/>
              </w:rPr>
              <w:t>BK100010</w:t>
            </w:r>
          </w:p>
        </w:tc>
        <w:tc>
          <w:tcPr>
            <w:tcW w:w="3261" w:type="dxa"/>
            <w:tcBorders>
              <w:top w:val="single" w:sz="4" w:space="0" w:color="auto"/>
              <w:left w:val="single" w:sz="4" w:space="0" w:color="auto"/>
              <w:bottom w:val="single" w:sz="4" w:space="0" w:color="auto"/>
              <w:right w:val="single" w:sz="2" w:space="0" w:color="auto"/>
            </w:tcBorders>
            <w:vAlign w:val="center"/>
          </w:tcPr>
          <w:p w:rsidR="007257F0" w:rsidRPr="00E63EDB" w:rsidRDefault="007257F0" w:rsidP="00B23F8C">
            <w:pPr>
              <w:spacing w:line="240" w:lineRule="exact"/>
              <w:ind w:firstLineChars="53" w:firstLine="95"/>
              <w:jc w:val="left"/>
              <w:rPr>
                <w:sz w:val="18"/>
                <w:szCs w:val="18"/>
              </w:rPr>
            </w:pPr>
            <w:r w:rsidRPr="00E63EDB">
              <w:rPr>
                <w:rFonts w:hint="eastAsia"/>
                <w:sz w:val="18"/>
                <w:szCs w:val="18"/>
              </w:rPr>
              <w:t>大学生创新创业教育</w:t>
            </w:r>
          </w:p>
          <w:p w:rsidR="007257F0" w:rsidRPr="00E63EDB" w:rsidRDefault="007257F0" w:rsidP="00B23F8C">
            <w:pPr>
              <w:spacing w:line="240" w:lineRule="exact"/>
              <w:ind w:firstLineChars="53" w:firstLine="95"/>
              <w:jc w:val="left"/>
              <w:rPr>
                <w:sz w:val="18"/>
                <w:szCs w:val="18"/>
              </w:rPr>
            </w:pPr>
            <w:r w:rsidRPr="00E63EDB">
              <w:rPr>
                <w:rFonts w:hint="eastAsia"/>
                <w:sz w:val="18"/>
                <w:szCs w:val="18"/>
              </w:rPr>
              <w:t>College Students Innovation and Entrepreneurship Education</w:t>
            </w:r>
          </w:p>
        </w:tc>
        <w:tc>
          <w:tcPr>
            <w:tcW w:w="425" w:type="dxa"/>
            <w:tcBorders>
              <w:top w:val="single" w:sz="4" w:space="0" w:color="auto"/>
              <w:left w:val="single" w:sz="2" w:space="0" w:color="auto"/>
              <w:bottom w:val="single" w:sz="4" w:space="0" w:color="auto"/>
              <w:right w:val="single" w:sz="4" w:space="0" w:color="auto"/>
            </w:tcBorders>
            <w:vAlign w:val="center"/>
          </w:tcPr>
          <w:p w:rsidR="007257F0" w:rsidRPr="004D7A74" w:rsidRDefault="007257F0" w:rsidP="00B23F8C">
            <w:pPr>
              <w:ind w:leftChars="-50" w:left="-140" w:rightChars="-50" w:right="-140"/>
              <w:jc w:val="center"/>
              <w:rPr>
                <w:rFonts w:ascii="Times New Roman" w:hAnsi="Times New Roman"/>
                <w:bCs/>
                <w:color w:val="000000"/>
                <w:spacing w:val="-8"/>
                <w:position w:val="-8"/>
                <w:sz w:val="20"/>
                <w:szCs w:val="20"/>
              </w:rPr>
            </w:pPr>
            <w:r w:rsidRPr="004D7A74">
              <w:rPr>
                <w:rFonts w:ascii="Times New Roman" w:hAnsi="Times New Roman" w:hint="eastAsia"/>
                <w:bCs/>
                <w:color w:val="000000"/>
                <w:spacing w:val="-8"/>
                <w:position w:val="-8"/>
                <w:sz w:val="20"/>
                <w:szCs w:val="20"/>
              </w:rPr>
              <w:t>0.5</w:t>
            </w:r>
          </w:p>
        </w:tc>
        <w:tc>
          <w:tcPr>
            <w:tcW w:w="425" w:type="dxa"/>
            <w:tcBorders>
              <w:top w:val="single" w:sz="4" w:space="0" w:color="auto"/>
              <w:left w:val="single" w:sz="4" w:space="0" w:color="auto"/>
              <w:bottom w:val="single" w:sz="4" w:space="0" w:color="auto"/>
              <w:right w:val="single" w:sz="4" w:space="0" w:color="auto"/>
            </w:tcBorders>
            <w:vAlign w:val="center"/>
          </w:tcPr>
          <w:p w:rsidR="007257F0" w:rsidRPr="004D7A74" w:rsidRDefault="007257F0" w:rsidP="00B23F8C">
            <w:pPr>
              <w:ind w:leftChars="-50" w:left="-140" w:rightChars="-50" w:right="-140"/>
              <w:jc w:val="center"/>
              <w:rPr>
                <w:rFonts w:ascii="Times New Roman" w:hAnsi="Times New Roman"/>
                <w:bCs/>
                <w:color w:val="000000"/>
                <w:spacing w:val="-8"/>
                <w:position w:val="-8"/>
                <w:sz w:val="20"/>
                <w:szCs w:val="20"/>
              </w:rPr>
            </w:pPr>
            <w:r w:rsidRPr="004D7A74">
              <w:rPr>
                <w:rFonts w:ascii="Times New Roman" w:hAnsi="Times New Roman" w:hint="eastAsia"/>
                <w:bCs/>
                <w:color w:val="000000"/>
                <w:spacing w:val="-8"/>
                <w:position w:val="-8"/>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rsidR="007257F0" w:rsidRPr="004D7A74" w:rsidRDefault="007257F0" w:rsidP="00B23F8C">
            <w:pPr>
              <w:ind w:leftChars="-50" w:left="-140" w:rightChars="-50" w:right="-140"/>
              <w:jc w:val="center"/>
              <w:rPr>
                <w:rFonts w:ascii="Times New Roman" w:hAnsi="Times New Roman"/>
                <w:bCs/>
                <w:color w:val="000000"/>
                <w:spacing w:val="-8"/>
                <w:position w:val="-8"/>
                <w:sz w:val="20"/>
                <w:szCs w:val="20"/>
              </w:rPr>
            </w:pPr>
            <w:r w:rsidRPr="004D7A74">
              <w:rPr>
                <w:rFonts w:ascii="Times New Roman" w:hAnsi="Times New Roman" w:hint="eastAsia"/>
                <w:bCs/>
                <w:color w:val="000000"/>
                <w:spacing w:val="-8"/>
                <w:position w:val="-8"/>
                <w:sz w:val="20"/>
                <w:szCs w:val="20"/>
              </w:rPr>
              <w:t>8</w:t>
            </w:r>
          </w:p>
        </w:tc>
        <w:tc>
          <w:tcPr>
            <w:tcW w:w="426" w:type="dxa"/>
            <w:tcBorders>
              <w:top w:val="single" w:sz="4" w:space="0" w:color="auto"/>
              <w:left w:val="single" w:sz="4" w:space="0" w:color="auto"/>
              <w:bottom w:val="single" w:sz="4" w:space="0" w:color="auto"/>
              <w:right w:val="single" w:sz="4" w:space="0" w:color="auto"/>
            </w:tcBorders>
            <w:vAlign w:val="center"/>
          </w:tcPr>
          <w:p w:rsidR="007257F0" w:rsidRPr="004D7A74" w:rsidRDefault="007257F0" w:rsidP="00B23F8C">
            <w:pPr>
              <w:ind w:leftChars="-50" w:left="-140" w:rightChars="-50" w:right="-140"/>
              <w:jc w:val="center"/>
              <w:rPr>
                <w:rFonts w:ascii="Times New Roman" w:hAnsi="Times New Roman"/>
                <w:bCs/>
                <w:color w:val="000000"/>
                <w:spacing w:val="-8"/>
                <w:position w:val="-8"/>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7257F0" w:rsidRPr="004D7A74" w:rsidRDefault="007257F0" w:rsidP="00B23F8C">
            <w:pPr>
              <w:ind w:leftChars="-50" w:left="-140" w:rightChars="-50" w:right="-140"/>
              <w:jc w:val="center"/>
              <w:rPr>
                <w:rFonts w:ascii="Times New Roman" w:hAnsi="Times New Roman"/>
                <w:bCs/>
                <w:color w:val="000000"/>
                <w:spacing w:val="-8"/>
                <w:position w:val="-8"/>
                <w:sz w:val="20"/>
                <w:szCs w:val="20"/>
              </w:rPr>
            </w:pPr>
            <w:r w:rsidRPr="004D7A74">
              <w:rPr>
                <w:rFonts w:ascii="Times New Roman" w:hAnsi="Times New Roman" w:hint="eastAsia"/>
                <w:bCs/>
                <w:color w:val="000000"/>
                <w:spacing w:val="-8"/>
                <w:position w:val="-8"/>
                <w:sz w:val="20"/>
                <w:szCs w:val="20"/>
              </w:rPr>
              <w:t>3</w:t>
            </w:r>
          </w:p>
        </w:tc>
        <w:tc>
          <w:tcPr>
            <w:tcW w:w="644" w:type="dxa"/>
            <w:tcBorders>
              <w:top w:val="single" w:sz="4" w:space="0" w:color="auto"/>
              <w:left w:val="single" w:sz="4" w:space="0" w:color="auto"/>
              <w:bottom w:val="single" w:sz="4" w:space="0" w:color="auto"/>
              <w:right w:val="single" w:sz="4" w:space="0" w:color="auto"/>
            </w:tcBorders>
            <w:vAlign w:val="center"/>
          </w:tcPr>
          <w:p w:rsidR="007257F0" w:rsidRPr="004D7A74" w:rsidRDefault="007257F0" w:rsidP="00B23F8C">
            <w:pPr>
              <w:ind w:leftChars="-50" w:left="-140" w:rightChars="-50" w:right="-140"/>
              <w:jc w:val="center"/>
              <w:rPr>
                <w:rFonts w:ascii="Times New Roman" w:hAnsi="Times New Roman"/>
                <w:bCs/>
                <w:color w:val="000000"/>
                <w:spacing w:val="-8"/>
                <w:position w:val="-8"/>
                <w:sz w:val="20"/>
                <w:szCs w:val="20"/>
              </w:rPr>
            </w:pPr>
            <w:r w:rsidRPr="004D7A74">
              <w:rPr>
                <w:rFonts w:ascii="Times New Roman" w:hAnsi="Times New Roman" w:hint="eastAsia"/>
                <w:bCs/>
                <w:color w:val="000000"/>
                <w:spacing w:val="-8"/>
                <w:position w:val="-8"/>
                <w:sz w:val="20"/>
                <w:szCs w:val="20"/>
              </w:rPr>
              <w:t>学工</w:t>
            </w:r>
          </w:p>
        </w:tc>
        <w:tc>
          <w:tcPr>
            <w:tcW w:w="1405" w:type="dxa"/>
            <w:gridSpan w:val="2"/>
            <w:vMerge/>
            <w:tcBorders>
              <w:left w:val="single" w:sz="4" w:space="0" w:color="auto"/>
              <w:right w:val="single" w:sz="2" w:space="0" w:color="auto"/>
            </w:tcBorders>
            <w:vAlign w:val="center"/>
          </w:tcPr>
          <w:p w:rsidR="007257F0" w:rsidRDefault="007257F0" w:rsidP="00B23F8C">
            <w:pPr>
              <w:rPr>
                <w:rFonts w:ascii="宋体" w:hAnsi="宋体"/>
                <w:bCs/>
                <w:sz w:val="18"/>
                <w:szCs w:val="18"/>
              </w:rPr>
            </w:pPr>
          </w:p>
        </w:tc>
      </w:tr>
      <w:tr w:rsidR="007257F0" w:rsidTr="00B23F8C">
        <w:trPr>
          <w:cantSplit/>
          <w:trHeight w:val="1171"/>
        </w:trPr>
        <w:tc>
          <w:tcPr>
            <w:tcW w:w="817" w:type="dxa"/>
            <w:vMerge/>
            <w:tcBorders>
              <w:left w:val="single" w:sz="2" w:space="0" w:color="auto"/>
              <w:bottom w:val="single" w:sz="4" w:space="0" w:color="auto"/>
              <w:right w:val="single" w:sz="4" w:space="0" w:color="auto"/>
            </w:tcBorders>
            <w:shd w:val="clear" w:color="auto" w:fill="auto"/>
            <w:vAlign w:val="center"/>
          </w:tcPr>
          <w:p w:rsidR="007257F0" w:rsidRDefault="007257F0" w:rsidP="00B23F8C">
            <w:pPr>
              <w:pStyle w:val="2"/>
              <w:keepNext/>
              <w:spacing w:line="240" w:lineRule="exact"/>
              <w:ind w:leftChars="-50" w:left="-140" w:rightChars="-50" w:right="-140" w:firstLine="0"/>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257F0" w:rsidRDefault="007257F0" w:rsidP="00B23F8C">
            <w:pPr>
              <w:pStyle w:val="2"/>
              <w:keepNext/>
              <w:spacing w:line="240" w:lineRule="exact"/>
              <w:ind w:leftChars="-50" w:left="-140" w:rightChars="-50" w:right="-140" w:firstLine="0"/>
              <w:jc w:val="center"/>
              <w:rPr>
                <w:bCs/>
                <w:sz w:val="18"/>
                <w:szCs w:val="18"/>
              </w:rPr>
            </w:pPr>
            <w:r>
              <w:rPr>
                <w:rFonts w:hint="eastAsia"/>
                <w:bCs/>
                <w:sz w:val="18"/>
                <w:szCs w:val="18"/>
              </w:rPr>
              <w:t>BK100011</w:t>
            </w:r>
          </w:p>
        </w:tc>
        <w:tc>
          <w:tcPr>
            <w:tcW w:w="3261" w:type="dxa"/>
            <w:tcBorders>
              <w:top w:val="single" w:sz="4" w:space="0" w:color="auto"/>
              <w:left w:val="single" w:sz="4" w:space="0" w:color="auto"/>
              <w:bottom w:val="single" w:sz="4" w:space="0" w:color="auto"/>
              <w:right w:val="single" w:sz="2" w:space="0" w:color="auto"/>
            </w:tcBorders>
            <w:vAlign w:val="center"/>
          </w:tcPr>
          <w:p w:rsidR="007257F0" w:rsidRPr="00E63EDB" w:rsidRDefault="007257F0" w:rsidP="00B23F8C">
            <w:pPr>
              <w:spacing w:line="240" w:lineRule="exact"/>
              <w:ind w:firstLineChars="53" w:firstLine="95"/>
              <w:jc w:val="left"/>
              <w:rPr>
                <w:sz w:val="18"/>
                <w:szCs w:val="18"/>
              </w:rPr>
            </w:pPr>
            <w:r w:rsidRPr="00E63EDB">
              <w:rPr>
                <w:rFonts w:hint="eastAsia"/>
                <w:sz w:val="18"/>
                <w:szCs w:val="18"/>
              </w:rPr>
              <w:t>大学生就业指导</w:t>
            </w:r>
          </w:p>
          <w:p w:rsidR="007257F0" w:rsidRPr="00E63EDB" w:rsidRDefault="007257F0" w:rsidP="00B23F8C">
            <w:pPr>
              <w:spacing w:line="240" w:lineRule="exact"/>
              <w:ind w:firstLineChars="53" w:firstLine="95"/>
              <w:jc w:val="left"/>
              <w:rPr>
                <w:sz w:val="18"/>
                <w:szCs w:val="18"/>
              </w:rPr>
            </w:pPr>
            <w:r w:rsidRPr="00E63EDB">
              <w:rPr>
                <w:rFonts w:hint="eastAsia"/>
                <w:sz w:val="18"/>
                <w:szCs w:val="18"/>
              </w:rPr>
              <w:t>College Students Employment Guidance</w:t>
            </w:r>
          </w:p>
        </w:tc>
        <w:tc>
          <w:tcPr>
            <w:tcW w:w="425" w:type="dxa"/>
            <w:tcBorders>
              <w:top w:val="single" w:sz="4" w:space="0" w:color="auto"/>
              <w:left w:val="single" w:sz="2" w:space="0" w:color="auto"/>
              <w:bottom w:val="single" w:sz="4" w:space="0" w:color="auto"/>
              <w:right w:val="single" w:sz="4" w:space="0" w:color="auto"/>
            </w:tcBorders>
            <w:vAlign w:val="center"/>
          </w:tcPr>
          <w:p w:rsidR="007257F0" w:rsidRPr="004D7A74" w:rsidRDefault="007257F0" w:rsidP="00B23F8C">
            <w:pPr>
              <w:ind w:leftChars="-50" w:left="-140" w:rightChars="-50" w:right="-140"/>
              <w:jc w:val="center"/>
              <w:rPr>
                <w:rFonts w:ascii="Times New Roman" w:hAnsi="Times New Roman"/>
                <w:bCs/>
                <w:color w:val="000000"/>
                <w:spacing w:val="-8"/>
                <w:position w:val="-8"/>
                <w:sz w:val="20"/>
                <w:szCs w:val="20"/>
              </w:rPr>
            </w:pPr>
            <w:r w:rsidRPr="004D7A74">
              <w:rPr>
                <w:rFonts w:ascii="Times New Roman" w:hAnsi="Times New Roman" w:hint="eastAsia"/>
                <w:bCs/>
                <w:color w:val="000000"/>
                <w:spacing w:val="-8"/>
                <w:position w:val="-8"/>
                <w:sz w:val="20"/>
                <w:szCs w:val="20"/>
              </w:rPr>
              <w:t>1</w:t>
            </w:r>
          </w:p>
        </w:tc>
        <w:tc>
          <w:tcPr>
            <w:tcW w:w="425" w:type="dxa"/>
            <w:tcBorders>
              <w:top w:val="single" w:sz="4" w:space="0" w:color="auto"/>
              <w:left w:val="single" w:sz="4" w:space="0" w:color="auto"/>
              <w:bottom w:val="single" w:sz="4" w:space="0" w:color="auto"/>
              <w:right w:val="single" w:sz="4" w:space="0" w:color="auto"/>
            </w:tcBorders>
            <w:vAlign w:val="center"/>
          </w:tcPr>
          <w:p w:rsidR="007257F0" w:rsidRPr="004D7A74" w:rsidRDefault="007257F0" w:rsidP="00B23F8C">
            <w:pPr>
              <w:ind w:leftChars="-50" w:left="-140" w:rightChars="-50" w:right="-140"/>
              <w:jc w:val="center"/>
              <w:rPr>
                <w:rFonts w:ascii="Times New Roman" w:hAnsi="Times New Roman"/>
                <w:bCs/>
                <w:color w:val="000000"/>
                <w:spacing w:val="-8"/>
                <w:position w:val="-8"/>
                <w:sz w:val="20"/>
                <w:szCs w:val="20"/>
              </w:rPr>
            </w:pPr>
            <w:r w:rsidRPr="004D7A74">
              <w:rPr>
                <w:rFonts w:ascii="Times New Roman" w:hAnsi="Times New Roman" w:hint="eastAsia"/>
                <w:bCs/>
                <w:color w:val="000000"/>
                <w:spacing w:val="-8"/>
                <w:position w:val="-8"/>
                <w:sz w:val="20"/>
                <w:szCs w:val="20"/>
              </w:rPr>
              <w:t>16</w:t>
            </w:r>
          </w:p>
        </w:tc>
        <w:tc>
          <w:tcPr>
            <w:tcW w:w="425" w:type="dxa"/>
            <w:tcBorders>
              <w:top w:val="single" w:sz="4" w:space="0" w:color="auto"/>
              <w:left w:val="single" w:sz="4" w:space="0" w:color="auto"/>
              <w:bottom w:val="single" w:sz="4" w:space="0" w:color="auto"/>
              <w:right w:val="single" w:sz="4" w:space="0" w:color="auto"/>
            </w:tcBorders>
            <w:vAlign w:val="center"/>
          </w:tcPr>
          <w:p w:rsidR="007257F0" w:rsidRPr="004D7A74" w:rsidRDefault="007257F0" w:rsidP="00B23F8C">
            <w:pPr>
              <w:ind w:leftChars="-50" w:left="-140" w:rightChars="-50" w:right="-140"/>
              <w:jc w:val="center"/>
              <w:rPr>
                <w:rFonts w:ascii="Times New Roman" w:hAnsi="Times New Roman"/>
                <w:bCs/>
                <w:color w:val="000000"/>
                <w:spacing w:val="-8"/>
                <w:position w:val="-8"/>
                <w:sz w:val="20"/>
                <w:szCs w:val="20"/>
              </w:rPr>
            </w:pPr>
            <w:r w:rsidRPr="004D7A74">
              <w:rPr>
                <w:rFonts w:ascii="Times New Roman" w:hAnsi="Times New Roman" w:hint="eastAsia"/>
                <w:bCs/>
                <w:color w:val="000000"/>
                <w:spacing w:val="-8"/>
                <w:position w:val="-8"/>
                <w:sz w:val="20"/>
                <w:szCs w:val="20"/>
              </w:rPr>
              <w:t>16</w:t>
            </w:r>
          </w:p>
        </w:tc>
        <w:tc>
          <w:tcPr>
            <w:tcW w:w="426" w:type="dxa"/>
            <w:tcBorders>
              <w:top w:val="single" w:sz="4" w:space="0" w:color="auto"/>
              <w:left w:val="single" w:sz="4" w:space="0" w:color="auto"/>
              <w:bottom w:val="single" w:sz="4" w:space="0" w:color="auto"/>
              <w:right w:val="single" w:sz="4" w:space="0" w:color="auto"/>
            </w:tcBorders>
            <w:vAlign w:val="center"/>
          </w:tcPr>
          <w:p w:rsidR="007257F0" w:rsidRPr="004D7A74" w:rsidRDefault="007257F0" w:rsidP="00B23F8C">
            <w:pPr>
              <w:ind w:leftChars="-50" w:left="-140" w:rightChars="-50" w:right="-140"/>
              <w:jc w:val="center"/>
              <w:rPr>
                <w:rFonts w:ascii="Times New Roman" w:hAnsi="Times New Roman"/>
                <w:bCs/>
                <w:color w:val="000000"/>
                <w:spacing w:val="-8"/>
                <w:position w:val="-8"/>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7257F0" w:rsidRPr="004D7A74" w:rsidRDefault="007257F0" w:rsidP="00B23F8C">
            <w:pPr>
              <w:ind w:leftChars="-50" w:left="-140" w:rightChars="-50" w:right="-140"/>
              <w:jc w:val="center"/>
              <w:rPr>
                <w:rFonts w:ascii="Times New Roman" w:hAnsi="Times New Roman"/>
                <w:bCs/>
                <w:color w:val="000000"/>
                <w:spacing w:val="-8"/>
                <w:position w:val="-8"/>
                <w:sz w:val="20"/>
                <w:szCs w:val="20"/>
              </w:rPr>
            </w:pPr>
            <w:r w:rsidRPr="004D7A74">
              <w:rPr>
                <w:rFonts w:ascii="Times New Roman" w:hAnsi="Times New Roman" w:hint="eastAsia"/>
                <w:bCs/>
                <w:color w:val="000000"/>
                <w:spacing w:val="-8"/>
                <w:position w:val="-8"/>
                <w:sz w:val="20"/>
                <w:szCs w:val="20"/>
              </w:rPr>
              <w:t>6</w:t>
            </w:r>
          </w:p>
        </w:tc>
        <w:tc>
          <w:tcPr>
            <w:tcW w:w="644" w:type="dxa"/>
            <w:tcBorders>
              <w:top w:val="single" w:sz="4" w:space="0" w:color="auto"/>
              <w:left w:val="single" w:sz="4" w:space="0" w:color="auto"/>
              <w:bottom w:val="single" w:sz="4" w:space="0" w:color="auto"/>
              <w:right w:val="single" w:sz="4" w:space="0" w:color="auto"/>
            </w:tcBorders>
            <w:vAlign w:val="center"/>
          </w:tcPr>
          <w:p w:rsidR="007257F0" w:rsidRPr="004D7A74" w:rsidRDefault="007257F0" w:rsidP="00B23F8C">
            <w:pPr>
              <w:ind w:leftChars="-50" w:left="-140" w:rightChars="-50" w:right="-140"/>
              <w:jc w:val="center"/>
              <w:rPr>
                <w:rFonts w:ascii="Times New Roman" w:hAnsi="Times New Roman"/>
                <w:bCs/>
                <w:color w:val="000000"/>
                <w:spacing w:val="-8"/>
                <w:position w:val="-8"/>
                <w:sz w:val="20"/>
                <w:szCs w:val="20"/>
              </w:rPr>
            </w:pPr>
            <w:r w:rsidRPr="004D7A74">
              <w:rPr>
                <w:rFonts w:ascii="Times New Roman" w:hAnsi="Times New Roman" w:hint="eastAsia"/>
                <w:bCs/>
                <w:color w:val="000000"/>
                <w:spacing w:val="-8"/>
                <w:position w:val="-8"/>
                <w:sz w:val="20"/>
                <w:szCs w:val="20"/>
              </w:rPr>
              <w:t>学工</w:t>
            </w:r>
          </w:p>
        </w:tc>
        <w:tc>
          <w:tcPr>
            <w:tcW w:w="1405" w:type="dxa"/>
            <w:gridSpan w:val="2"/>
            <w:vMerge/>
            <w:tcBorders>
              <w:left w:val="single" w:sz="4" w:space="0" w:color="auto"/>
              <w:bottom w:val="single" w:sz="4" w:space="0" w:color="auto"/>
              <w:right w:val="single" w:sz="2" w:space="0" w:color="auto"/>
            </w:tcBorders>
            <w:vAlign w:val="center"/>
          </w:tcPr>
          <w:p w:rsidR="007257F0" w:rsidRDefault="007257F0" w:rsidP="00B23F8C">
            <w:pPr>
              <w:rPr>
                <w:rFonts w:ascii="宋体" w:hAnsi="宋体"/>
                <w:bCs/>
                <w:sz w:val="18"/>
                <w:szCs w:val="18"/>
              </w:rPr>
            </w:pPr>
          </w:p>
        </w:tc>
      </w:tr>
      <w:tr w:rsidR="007257F0">
        <w:trPr>
          <w:cantSplit/>
          <w:trHeight w:val="397"/>
        </w:trPr>
        <w:tc>
          <w:tcPr>
            <w:tcW w:w="817" w:type="dxa"/>
            <w:tcBorders>
              <w:top w:val="single" w:sz="4" w:space="0" w:color="auto"/>
              <w:left w:val="single" w:sz="2" w:space="0" w:color="auto"/>
              <w:right w:val="single" w:sz="4" w:space="0" w:color="auto"/>
            </w:tcBorders>
            <w:shd w:val="clear" w:color="auto" w:fill="auto"/>
            <w:vAlign w:val="center"/>
          </w:tcPr>
          <w:p w:rsidR="007257F0" w:rsidRDefault="007257F0">
            <w:pPr>
              <w:pStyle w:val="2"/>
              <w:keepNext/>
              <w:spacing w:line="240" w:lineRule="exact"/>
              <w:ind w:leftChars="-50" w:left="-140" w:rightChars="-50" w:right="-140" w:firstLine="0"/>
              <w:jc w:val="center"/>
              <w:rPr>
                <w:bCs/>
                <w:sz w:val="18"/>
                <w:szCs w:val="18"/>
              </w:rPr>
            </w:pPr>
            <w:r>
              <w:rPr>
                <w:rFonts w:hint="eastAsia"/>
                <w:bCs/>
                <w:sz w:val="18"/>
                <w:szCs w:val="18"/>
              </w:rPr>
              <w:t>学科交叉课</w:t>
            </w:r>
          </w:p>
        </w:tc>
        <w:tc>
          <w:tcPr>
            <w:tcW w:w="5954" w:type="dxa"/>
            <w:gridSpan w:val="6"/>
            <w:tcBorders>
              <w:top w:val="single" w:sz="4" w:space="0" w:color="auto"/>
              <w:left w:val="single" w:sz="4" w:space="0" w:color="auto"/>
              <w:bottom w:val="single" w:sz="4" w:space="0" w:color="auto"/>
              <w:right w:val="single" w:sz="4" w:space="0" w:color="auto"/>
            </w:tcBorders>
            <w:vAlign w:val="center"/>
          </w:tcPr>
          <w:p w:rsidR="007257F0" w:rsidRDefault="007257F0">
            <w:pPr>
              <w:pStyle w:val="2"/>
              <w:keepNext/>
              <w:spacing w:line="240" w:lineRule="exact"/>
              <w:ind w:leftChars="-50" w:left="-140" w:rightChars="-50" w:right="-140" w:firstLine="0"/>
              <w:jc w:val="center"/>
              <w:rPr>
                <w:bCs/>
                <w:sz w:val="18"/>
                <w:szCs w:val="18"/>
              </w:rPr>
            </w:pPr>
            <w:r>
              <w:rPr>
                <w:rFonts w:hint="eastAsia"/>
                <w:bCs/>
                <w:sz w:val="18"/>
                <w:szCs w:val="18"/>
              </w:rPr>
              <w:t>由各学院开设的学科概论课程组成</w:t>
            </w:r>
          </w:p>
        </w:tc>
        <w:tc>
          <w:tcPr>
            <w:tcW w:w="630" w:type="dxa"/>
            <w:tcBorders>
              <w:top w:val="single" w:sz="4" w:space="0" w:color="auto"/>
              <w:left w:val="single" w:sz="4" w:space="0" w:color="auto"/>
              <w:bottom w:val="single" w:sz="4" w:space="0" w:color="auto"/>
              <w:right w:val="single" w:sz="4" w:space="0" w:color="auto"/>
            </w:tcBorders>
            <w:vAlign w:val="center"/>
          </w:tcPr>
          <w:p w:rsidR="007257F0" w:rsidRDefault="007257F0">
            <w:pPr>
              <w:pStyle w:val="2"/>
              <w:keepNext/>
              <w:spacing w:line="240" w:lineRule="exact"/>
              <w:ind w:leftChars="-50" w:left="-140" w:rightChars="-50" w:right="-140" w:firstLine="0"/>
              <w:jc w:val="center"/>
              <w:rPr>
                <w:bCs/>
                <w:sz w:val="18"/>
                <w:szCs w:val="18"/>
              </w:rPr>
            </w:pPr>
            <w:r>
              <w:rPr>
                <w:rFonts w:hint="eastAsia"/>
                <w:bCs/>
                <w:sz w:val="18"/>
                <w:szCs w:val="18"/>
              </w:rPr>
              <w:t>2-7</w:t>
            </w:r>
          </w:p>
        </w:tc>
        <w:tc>
          <w:tcPr>
            <w:tcW w:w="644" w:type="dxa"/>
            <w:tcBorders>
              <w:top w:val="single" w:sz="4" w:space="0" w:color="auto"/>
              <w:left w:val="single" w:sz="4" w:space="0" w:color="auto"/>
              <w:bottom w:val="single" w:sz="4" w:space="0" w:color="auto"/>
              <w:right w:val="single" w:sz="4" w:space="0" w:color="auto"/>
            </w:tcBorders>
            <w:vAlign w:val="center"/>
          </w:tcPr>
          <w:p w:rsidR="007257F0" w:rsidRDefault="007257F0">
            <w:pPr>
              <w:pStyle w:val="2"/>
              <w:keepNext/>
              <w:spacing w:line="240" w:lineRule="exact"/>
              <w:ind w:leftChars="-50" w:left="-140" w:rightChars="-50" w:right="-140" w:firstLine="0"/>
              <w:jc w:val="center"/>
              <w:rPr>
                <w:bCs/>
                <w:sz w:val="18"/>
                <w:szCs w:val="18"/>
              </w:rPr>
            </w:pPr>
            <w:r>
              <w:rPr>
                <w:rFonts w:hint="eastAsia"/>
                <w:bCs/>
                <w:sz w:val="18"/>
                <w:szCs w:val="18"/>
              </w:rPr>
              <w:t>各学院</w:t>
            </w:r>
          </w:p>
        </w:tc>
        <w:tc>
          <w:tcPr>
            <w:tcW w:w="1405" w:type="dxa"/>
            <w:gridSpan w:val="2"/>
            <w:tcBorders>
              <w:top w:val="single" w:sz="4" w:space="0" w:color="auto"/>
              <w:left w:val="single" w:sz="4" w:space="0" w:color="auto"/>
              <w:bottom w:val="single" w:sz="4" w:space="0" w:color="auto"/>
              <w:right w:val="single" w:sz="2" w:space="0" w:color="auto"/>
            </w:tcBorders>
            <w:vAlign w:val="center"/>
          </w:tcPr>
          <w:p w:rsidR="007257F0" w:rsidRDefault="007257F0">
            <w:pPr>
              <w:pStyle w:val="2"/>
              <w:keepNext/>
              <w:spacing w:line="240" w:lineRule="exact"/>
              <w:ind w:leftChars="-3" w:left="-8" w:rightChars="-16" w:right="-45" w:firstLine="0"/>
              <w:jc w:val="center"/>
              <w:rPr>
                <w:bCs/>
                <w:sz w:val="18"/>
                <w:szCs w:val="18"/>
              </w:rPr>
            </w:pPr>
            <w:r>
              <w:rPr>
                <w:rFonts w:hint="eastAsia"/>
                <w:bCs/>
                <w:sz w:val="18"/>
                <w:szCs w:val="18"/>
              </w:rPr>
              <w:t>每名学生至少获得交叉课模块课程</w:t>
            </w:r>
            <w:r>
              <w:rPr>
                <w:rFonts w:hint="eastAsia"/>
                <w:bCs/>
                <w:sz w:val="18"/>
                <w:szCs w:val="18"/>
              </w:rPr>
              <w:t>2</w:t>
            </w:r>
            <w:r>
              <w:rPr>
                <w:rFonts w:hint="eastAsia"/>
                <w:bCs/>
                <w:sz w:val="18"/>
                <w:szCs w:val="18"/>
              </w:rPr>
              <w:t>学分</w:t>
            </w:r>
          </w:p>
        </w:tc>
      </w:tr>
      <w:tr w:rsidR="007257F0">
        <w:tblPrEx>
          <w:tblBorders>
            <w:top w:val="single" w:sz="2" w:space="0" w:color="auto"/>
            <w:left w:val="none" w:sz="0" w:space="0" w:color="auto"/>
            <w:bottom w:val="none" w:sz="0" w:space="0" w:color="auto"/>
            <w:right w:val="none" w:sz="0" w:space="0" w:color="auto"/>
            <w:insideH w:val="none" w:sz="0" w:space="0" w:color="auto"/>
            <w:insideV w:val="none" w:sz="0" w:space="0" w:color="auto"/>
          </w:tblBorders>
        </w:tblPrEx>
        <w:trPr>
          <w:trHeight w:val="503"/>
        </w:trPr>
        <w:tc>
          <w:tcPr>
            <w:tcW w:w="5070" w:type="dxa"/>
            <w:gridSpan w:val="3"/>
            <w:tcBorders>
              <w:left w:val="single" w:sz="2" w:space="0" w:color="auto"/>
              <w:bottom w:val="single" w:sz="2" w:space="0" w:color="auto"/>
              <w:right w:val="single" w:sz="2" w:space="0" w:color="auto"/>
            </w:tcBorders>
            <w:vAlign w:val="center"/>
          </w:tcPr>
          <w:p w:rsidR="007257F0" w:rsidRDefault="007257F0">
            <w:pPr>
              <w:jc w:val="center"/>
              <w:rPr>
                <w:rFonts w:ascii="宋体" w:hAnsi="宋体"/>
                <w:bCs/>
                <w:sz w:val="18"/>
                <w:szCs w:val="18"/>
              </w:rPr>
            </w:pPr>
            <w:r>
              <w:rPr>
                <w:rFonts w:ascii="宋体" w:hAnsi="宋体" w:hint="eastAsia"/>
                <w:bCs/>
                <w:sz w:val="18"/>
                <w:szCs w:val="18"/>
              </w:rPr>
              <w:t>合计学分</w:t>
            </w:r>
          </w:p>
        </w:tc>
        <w:tc>
          <w:tcPr>
            <w:tcW w:w="4380" w:type="dxa"/>
            <w:gridSpan w:val="8"/>
            <w:tcBorders>
              <w:left w:val="single" w:sz="2" w:space="0" w:color="auto"/>
              <w:bottom w:val="single" w:sz="2" w:space="0" w:color="auto"/>
              <w:right w:val="single" w:sz="2" w:space="0" w:color="auto"/>
            </w:tcBorders>
            <w:vAlign w:val="center"/>
          </w:tcPr>
          <w:p w:rsidR="007257F0" w:rsidRDefault="007257F0">
            <w:pPr>
              <w:jc w:val="center"/>
              <w:rPr>
                <w:rFonts w:ascii="宋体" w:hAnsi="宋体"/>
                <w:bCs/>
                <w:sz w:val="18"/>
                <w:szCs w:val="18"/>
              </w:rPr>
            </w:pPr>
            <w:r>
              <w:rPr>
                <w:rFonts w:ascii="宋体" w:hAnsi="宋体" w:hint="eastAsia"/>
                <w:bCs/>
                <w:sz w:val="18"/>
                <w:szCs w:val="18"/>
              </w:rPr>
              <w:t>20.5</w:t>
            </w:r>
          </w:p>
        </w:tc>
      </w:tr>
    </w:tbl>
    <w:p w:rsidR="00651DB2" w:rsidRDefault="00B44EC1">
      <w:pPr>
        <w:widowControl/>
        <w:jc w:val="left"/>
        <w:rPr>
          <w:sz w:val="18"/>
        </w:rPr>
      </w:pPr>
      <w:r>
        <w:rPr>
          <w:sz w:val="18"/>
        </w:rPr>
        <w:br w:type="page"/>
      </w:r>
    </w:p>
    <w:p w:rsidR="00651DB2" w:rsidRDefault="00B44EC1">
      <w:pPr>
        <w:autoSpaceDE w:val="0"/>
        <w:autoSpaceDN w:val="0"/>
        <w:adjustRightInd w:val="0"/>
        <w:rPr>
          <w:rFonts w:ascii="仿宋" w:eastAsia="仿宋" w:hAnsi="仿宋" w:cs="仿宋_GB2312"/>
          <w:kern w:val="0"/>
          <w:szCs w:val="32"/>
        </w:rPr>
      </w:pPr>
      <w:r>
        <w:rPr>
          <w:rFonts w:ascii="仿宋" w:eastAsia="仿宋" w:hAnsi="仿宋" w:cs="仿宋_GB2312"/>
          <w:kern w:val="0"/>
          <w:szCs w:val="32"/>
        </w:rPr>
        <w:lastRenderedPageBreak/>
        <w:t>附表</w:t>
      </w:r>
      <w:r>
        <w:rPr>
          <w:rFonts w:ascii="仿宋" w:eastAsia="仿宋" w:hAnsi="仿宋" w:cs="仿宋_GB2312" w:hint="eastAsia"/>
          <w:kern w:val="0"/>
          <w:szCs w:val="32"/>
        </w:rPr>
        <w:t>4  财务管理专业创新型、专业型人才培养</w:t>
      </w:r>
      <w:r>
        <w:rPr>
          <w:rFonts w:ascii="仿宋" w:eastAsia="仿宋" w:hAnsi="仿宋" w:cs="仿宋_GB2312"/>
          <w:kern w:val="0"/>
          <w:szCs w:val="32"/>
        </w:rPr>
        <w:t>实践教学计划进程表</w:t>
      </w:r>
    </w:p>
    <w:tbl>
      <w:tblPr>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3"/>
        <w:gridCol w:w="1331"/>
        <w:gridCol w:w="2931"/>
        <w:gridCol w:w="992"/>
        <w:gridCol w:w="851"/>
        <w:gridCol w:w="850"/>
        <w:gridCol w:w="851"/>
      </w:tblGrid>
      <w:tr w:rsidR="00651DB2">
        <w:trPr>
          <w:cantSplit/>
          <w:trHeight w:val="429"/>
          <w:tblHeader/>
          <w:jc w:val="center"/>
        </w:trPr>
        <w:tc>
          <w:tcPr>
            <w:tcW w:w="563" w:type="dxa"/>
            <w:vAlign w:val="center"/>
          </w:tcPr>
          <w:p w:rsidR="00651DB2" w:rsidRDefault="00B44EC1">
            <w:pPr>
              <w:ind w:rightChars="-50" w:right="-140"/>
              <w:jc w:val="center"/>
              <w:rPr>
                <w:b/>
                <w:bCs/>
                <w:spacing w:val="-8"/>
                <w:position w:val="-8"/>
                <w:sz w:val="18"/>
                <w:szCs w:val="18"/>
              </w:rPr>
            </w:pPr>
            <w:r>
              <w:rPr>
                <w:rFonts w:hint="eastAsia"/>
                <w:b/>
                <w:bCs/>
                <w:spacing w:val="-8"/>
                <w:position w:val="-8"/>
                <w:sz w:val="18"/>
                <w:szCs w:val="18"/>
              </w:rPr>
              <w:t>实践</w:t>
            </w:r>
          </w:p>
          <w:p w:rsidR="00651DB2" w:rsidRDefault="00B44EC1">
            <w:pPr>
              <w:ind w:rightChars="-50" w:right="-140"/>
              <w:jc w:val="center"/>
              <w:rPr>
                <w:b/>
                <w:bCs/>
                <w:spacing w:val="-8"/>
                <w:position w:val="-8"/>
                <w:sz w:val="18"/>
                <w:szCs w:val="18"/>
              </w:rPr>
            </w:pPr>
            <w:r>
              <w:rPr>
                <w:b/>
                <w:bCs/>
                <w:spacing w:val="-8"/>
                <w:position w:val="-8"/>
                <w:sz w:val="18"/>
                <w:szCs w:val="18"/>
              </w:rPr>
              <w:t>层次</w:t>
            </w:r>
          </w:p>
        </w:tc>
        <w:tc>
          <w:tcPr>
            <w:tcW w:w="1331" w:type="dxa"/>
            <w:vAlign w:val="center"/>
          </w:tcPr>
          <w:p w:rsidR="00651DB2" w:rsidRDefault="00B44EC1">
            <w:pPr>
              <w:ind w:rightChars="-50" w:right="-140"/>
              <w:jc w:val="center"/>
              <w:rPr>
                <w:b/>
                <w:bCs/>
                <w:spacing w:val="-8"/>
                <w:position w:val="-8"/>
                <w:sz w:val="18"/>
                <w:szCs w:val="18"/>
              </w:rPr>
            </w:pPr>
            <w:r>
              <w:rPr>
                <w:b/>
                <w:bCs/>
                <w:spacing w:val="-8"/>
                <w:position w:val="-8"/>
                <w:sz w:val="18"/>
                <w:szCs w:val="18"/>
              </w:rPr>
              <w:t>实践环节</w:t>
            </w:r>
          </w:p>
          <w:p w:rsidR="00651DB2" w:rsidRDefault="00B44EC1">
            <w:pPr>
              <w:ind w:rightChars="-50" w:right="-140"/>
              <w:jc w:val="center"/>
              <w:rPr>
                <w:b/>
                <w:bCs/>
                <w:spacing w:val="-8"/>
                <w:position w:val="-8"/>
                <w:sz w:val="18"/>
                <w:szCs w:val="18"/>
              </w:rPr>
            </w:pPr>
            <w:r>
              <w:rPr>
                <w:b/>
                <w:bCs/>
                <w:spacing w:val="-8"/>
                <w:position w:val="-8"/>
                <w:sz w:val="18"/>
                <w:szCs w:val="18"/>
              </w:rPr>
              <w:t>代</w:t>
            </w:r>
            <w:r>
              <w:rPr>
                <w:b/>
                <w:bCs/>
                <w:spacing w:val="-8"/>
                <w:position w:val="-8"/>
                <w:sz w:val="18"/>
                <w:szCs w:val="18"/>
              </w:rPr>
              <w:t xml:space="preserve">  </w:t>
            </w:r>
            <w:r>
              <w:rPr>
                <w:b/>
                <w:bCs/>
                <w:spacing w:val="-8"/>
                <w:position w:val="-8"/>
                <w:sz w:val="18"/>
                <w:szCs w:val="18"/>
              </w:rPr>
              <w:t>码</w:t>
            </w:r>
          </w:p>
        </w:tc>
        <w:tc>
          <w:tcPr>
            <w:tcW w:w="2931" w:type="dxa"/>
            <w:vAlign w:val="center"/>
          </w:tcPr>
          <w:p w:rsidR="00651DB2" w:rsidRDefault="00B44EC1">
            <w:pPr>
              <w:ind w:rightChars="-50" w:right="-140"/>
              <w:jc w:val="center"/>
              <w:rPr>
                <w:b/>
                <w:bCs/>
                <w:spacing w:val="-8"/>
                <w:position w:val="-8"/>
                <w:sz w:val="18"/>
                <w:szCs w:val="18"/>
              </w:rPr>
            </w:pPr>
            <w:r>
              <w:rPr>
                <w:b/>
                <w:bCs/>
                <w:spacing w:val="-8"/>
                <w:position w:val="-8"/>
                <w:sz w:val="18"/>
                <w:szCs w:val="18"/>
              </w:rPr>
              <w:t>实践环节名称</w:t>
            </w:r>
          </w:p>
        </w:tc>
        <w:tc>
          <w:tcPr>
            <w:tcW w:w="992" w:type="dxa"/>
            <w:vAlign w:val="center"/>
          </w:tcPr>
          <w:p w:rsidR="00651DB2" w:rsidRDefault="00B44EC1">
            <w:pPr>
              <w:ind w:rightChars="-50" w:right="-140"/>
              <w:jc w:val="center"/>
              <w:rPr>
                <w:b/>
                <w:bCs/>
                <w:spacing w:val="-8"/>
                <w:position w:val="-8"/>
                <w:sz w:val="18"/>
                <w:szCs w:val="18"/>
              </w:rPr>
            </w:pPr>
            <w:r>
              <w:rPr>
                <w:b/>
                <w:bCs/>
                <w:spacing w:val="-8"/>
                <w:position w:val="-8"/>
                <w:sz w:val="18"/>
                <w:szCs w:val="18"/>
              </w:rPr>
              <w:t>学分</w:t>
            </w:r>
          </w:p>
        </w:tc>
        <w:tc>
          <w:tcPr>
            <w:tcW w:w="851" w:type="dxa"/>
            <w:vAlign w:val="center"/>
          </w:tcPr>
          <w:p w:rsidR="00651DB2" w:rsidRDefault="00B44EC1">
            <w:pPr>
              <w:ind w:rightChars="-50" w:right="-140"/>
              <w:jc w:val="center"/>
              <w:rPr>
                <w:b/>
                <w:bCs/>
                <w:spacing w:val="-8"/>
                <w:position w:val="-8"/>
                <w:sz w:val="18"/>
                <w:szCs w:val="18"/>
              </w:rPr>
            </w:pPr>
            <w:r>
              <w:rPr>
                <w:b/>
                <w:bCs/>
                <w:spacing w:val="-8"/>
                <w:position w:val="-8"/>
                <w:sz w:val="18"/>
                <w:szCs w:val="18"/>
              </w:rPr>
              <w:t>总周数</w:t>
            </w:r>
          </w:p>
        </w:tc>
        <w:tc>
          <w:tcPr>
            <w:tcW w:w="850" w:type="dxa"/>
            <w:vAlign w:val="center"/>
          </w:tcPr>
          <w:p w:rsidR="00651DB2" w:rsidRDefault="00B44EC1">
            <w:pPr>
              <w:ind w:rightChars="-50" w:right="-140"/>
              <w:jc w:val="center"/>
              <w:rPr>
                <w:b/>
                <w:bCs/>
                <w:spacing w:val="-8"/>
                <w:position w:val="-8"/>
                <w:sz w:val="18"/>
                <w:szCs w:val="18"/>
              </w:rPr>
            </w:pPr>
            <w:r>
              <w:rPr>
                <w:rFonts w:hint="eastAsia"/>
                <w:b/>
                <w:bCs/>
                <w:spacing w:val="-8"/>
                <w:position w:val="-8"/>
                <w:sz w:val="18"/>
                <w:szCs w:val="18"/>
              </w:rPr>
              <w:t>开设</w:t>
            </w:r>
          </w:p>
          <w:p w:rsidR="00651DB2" w:rsidRDefault="00B44EC1">
            <w:pPr>
              <w:ind w:rightChars="-50" w:right="-140"/>
              <w:jc w:val="center"/>
              <w:rPr>
                <w:b/>
                <w:bCs/>
                <w:spacing w:val="-8"/>
                <w:position w:val="-8"/>
                <w:sz w:val="18"/>
                <w:szCs w:val="18"/>
              </w:rPr>
            </w:pPr>
            <w:r>
              <w:rPr>
                <w:rFonts w:hint="eastAsia"/>
                <w:b/>
                <w:bCs/>
                <w:spacing w:val="-8"/>
                <w:position w:val="-8"/>
                <w:sz w:val="18"/>
                <w:szCs w:val="18"/>
              </w:rPr>
              <w:t>学期</w:t>
            </w:r>
          </w:p>
        </w:tc>
        <w:tc>
          <w:tcPr>
            <w:tcW w:w="851" w:type="dxa"/>
            <w:vAlign w:val="center"/>
          </w:tcPr>
          <w:p w:rsidR="00651DB2" w:rsidRDefault="00B44EC1">
            <w:pPr>
              <w:ind w:rightChars="-50" w:right="-140"/>
              <w:jc w:val="center"/>
              <w:rPr>
                <w:b/>
                <w:bCs/>
                <w:spacing w:val="-8"/>
                <w:position w:val="-8"/>
                <w:sz w:val="18"/>
                <w:szCs w:val="18"/>
              </w:rPr>
            </w:pPr>
            <w:r>
              <w:rPr>
                <w:rFonts w:hint="eastAsia"/>
                <w:b/>
                <w:bCs/>
                <w:spacing w:val="-8"/>
                <w:position w:val="-8"/>
                <w:sz w:val="18"/>
                <w:szCs w:val="18"/>
              </w:rPr>
              <w:t>开课</w:t>
            </w:r>
          </w:p>
          <w:p w:rsidR="00651DB2" w:rsidRDefault="00B44EC1">
            <w:pPr>
              <w:ind w:rightChars="-50" w:right="-140"/>
              <w:jc w:val="center"/>
              <w:rPr>
                <w:b/>
                <w:bCs/>
                <w:spacing w:val="-8"/>
                <w:position w:val="-8"/>
                <w:sz w:val="18"/>
                <w:szCs w:val="18"/>
              </w:rPr>
            </w:pPr>
            <w:r>
              <w:rPr>
                <w:rFonts w:hint="eastAsia"/>
                <w:b/>
                <w:bCs/>
                <w:spacing w:val="-8"/>
                <w:position w:val="-8"/>
                <w:sz w:val="18"/>
                <w:szCs w:val="18"/>
              </w:rPr>
              <w:t>学院</w:t>
            </w:r>
          </w:p>
        </w:tc>
      </w:tr>
      <w:tr w:rsidR="00E770A0">
        <w:trPr>
          <w:cantSplit/>
          <w:trHeight w:val="510"/>
          <w:jc w:val="center"/>
        </w:trPr>
        <w:tc>
          <w:tcPr>
            <w:tcW w:w="563" w:type="dxa"/>
            <w:vMerge w:val="restart"/>
            <w:vAlign w:val="center"/>
          </w:tcPr>
          <w:p w:rsidR="00E770A0" w:rsidRDefault="00E770A0">
            <w:pPr>
              <w:spacing w:line="240" w:lineRule="exact"/>
              <w:jc w:val="center"/>
              <w:rPr>
                <w:bCs/>
                <w:sz w:val="18"/>
                <w:szCs w:val="18"/>
              </w:rPr>
            </w:pPr>
            <w:r>
              <w:rPr>
                <w:bCs/>
                <w:sz w:val="18"/>
                <w:szCs w:val="18"/>
              </w:rPr>
              <w:t>基</w:t>
            </w:r>
          </w:p>
          <w:p w:rsidR="00E770A0" w:rsidRDefault="00E770A0">
            <w:pPr>
              <w:spacing w:line="240" w:lineRule="exact"/>
              <w:jc w:val="center"/>
              <w:rPr>
                <w:bCs/>
                <w:sz w:val="18"/>
                <w:szCs w:val="18"/>
              </w:rPr>
            </w:pPr>
            <w:r>
              <w:rPr>
                <w:bCs/>
                <w:sz w:val="18"/>
                <w:szCs w:val="18"/>
              </w:rPr>
              <w:t>础</w:t>
            </w:r>
          </w:p>
          <w:p w:rsidR="00E770A0" w:rsidRDefault="00E770A0">
            <w:pPr>
              <w:spacing w:line="240" w:lineRule="exact"/>
              <w:jc w:val="center"/>
              <w:rPr>
                <w:bCs/>
                <w:sz w:val="18"/>
                <w:szCs w:val="18"/>
              </w:rPr>
            </w:pPr>
            <w:r>
              <w:rPr>
                <w:bCs/>
                <w:sz w:val="18"/>
                <w:szCs w:val="18"/>
              </w:rPr>
              <w:t>实</w:t>
            </w:r>
          </w:p>
          <w:p w:rsidR="00E770A0" w:rsidRDefault="00E770A0">
            <w:pPr>
              <w:spacing w:line="240" w:lineRule="exact"/>
              <w:jc w:val="center"/>
              <w:rPr>
                <w:bCs/>
                <w:sz w:val="18"/>
                <w:szCs w:val="18"/>
              </w:rPr>
            </w:pPr>
            <w:r>
              <w:rPr>
                <w:bCs/>
                <w:sz w:val="18"/>
                <w:szCs w:val="18"/>
              </w:rPr>
              <w:t>践</w:t>
            </w:r>
          </w:p>
        </w:tc>
        <w:tc>
          <w:tcPr>
            <w:tcW w:w="1331" w:type="dxa"/>
            <w:vAlign w:val="center"/>
          </w:tcPr>
          <w:p w:rsidR="00E770A0" w:rsidRDefault="00E770A0" w:rsidP="00EB11C9">
            <w:pPr>
              <w:spacing w:line="240" w:lineRule="exact"/>
              <w:jc w:val="center"/>
              <w:rPr>
                <w:bCs/>
                <w:sz w:val="18"/>
                <w:szCs w:val="18"/>
              </w:rPr>
            </w:pPr>
            <w:r>
              <w:rPr>
                <w:rFonts w:hint="eastAsia"/>
                <w:bCs/>
                <w:sz w:val="18"/>
                <w:szCs w:val="18"/>
              </w:rPr>
              <w:t>BS110001</w:t>
            </w:r>
          </w:p>
        </w:tc>
        <w:tc>
          <w:tcPr>
            <w:tcW w:w="2931" w:type="dxa"/>
            <w:vAlign w:val="center"/>
          </w:tcPr>
          <w:p w:rsidR="00E770A0" w:rsidRDefault="00E770A0">
            <w:pPr>
              <w:spacing w:line="240" w:lineRule="exact"/>
              <w:ind w:firstLineChars="53" w:firstLine="95"/>
              <w:rPr>
                <w:rFonts w:ascii="宋体" w:hAnsi="宋体"/>
                <w:sz w:val="18"/>
                <w:szCs w:val="18"/>
              </w:rPr>
            </w:pPr>
            <w:r>
              <w:rPr>
                <w:rFonts w:ascii="宋体" w:hAnsi="宋体" w:hint="eastAsia"/>
                <w:sz w:val="18"/>
                <w:szCs w:val="18"/>
              </w:rPr>
              <w:t>军事理论及训练</w:t>
            </w:r>
          </w:p>
          <w:p w:rsidR="00E770A0" w:rsidRDefault="00E770A0">
            <w:pPr>
              <w:spacing w:line="240" w:lineRule="exact"/>
              <w:ind w:firstLineChars="53" w:firstLine="95"/>
              <w:rPr>
                <w:rFonts w:ascii="宋体" w:hAnsi="宋体"/>
                <w:bCs/>
                <w:sz w:val="18"/>
                <w:szCs w:val="18"/>
              </w:rPr>
            </w:pPr>
            <w:r>
              <w:rPr>
                <w:color w:val="000000"/>
                <w:sz w:val="18"/>
                <w:szCs w:val="18"/>
              </w:rPr>
              <w:t>Military Theory and Training</w:t>
            </w:r>
          </w:p>
        </w:tc>
        <w:tc>
          <w:tcPr>
            <w:tcW w:w="992" w:type="dxa"/>
            <w:vAlign w:val="center"/>
          </w:tcPr>
          <w:p w:rsidR="00E770A0" w:rsidRDefault="00E770A0">
            <w:pPr>
              <w:spacing w:line="240" w:lineRule="exact"/>
              <w:jc w:val="center"/>
              <w:rPr>
                <w:bCs/>
                <w:sz w:val="18"/>
                <w:szCs w:val="18"/>
              </w:rPr>
            </w:pPr>
            <w:r>
              <w:rPr>
                <w:rFonts w:hint="eastAsia"/>
                <w:bCs/>
                <w:sz w:val="18"/>
                <w:szCs w:val="18"/>
              </w:rPr>
              <w:t>1</w:t>
            </w:r>
          </w:p>
        </w:tc>
        <w:tc>
          <w:tcPr>
            <w:tcW w:w="851" w:type="dxa"/>
            <w:vAlign w:val="center"/>
          </w:tcPr>
          <w:p w:rsidR="00E770A0" w:rsidRDefault="00E770A0">
            <w:pPr>
              <w:spacing w:line="240" w:lineRule="exact"/>
              <w:jc w:val="center"/>
              <w:rPr>
                <w:bCs/>
                <w:sz w:val="18"/>
                <w:szCs w:val="18"/>
              </w:rPr>
            </w:pPr>
            <w:r>
              <w:rPr>
                <w:rFonts w:hint="eastAsia"/>
                <w:bCs/>
                <w:sz w:val="18"/>
                <w:szCs w:val="18"/>
              </w:rPr>
              <w:t>2</w:t>
            </w:r>
          </w:p>
        </w:tc>
        <w:tc>
          <w:tcPr>
            <w:tcW w:w="850" w:type="dxa"/>
            <w:vAlign w:val="center"/>
          </w:tcPr>
          <w:p w:rsidR="00E770A0" w:rsidRDefault="00E770A0">
            <w:pPr>
              <w:ind w:leftChars="-50" w:left="-140" w:rightChars="-50" w:right="-140"/>
              <w:jc w:val="center"/>
              <w:rPr>
                <w:bCs/>
                <w:sz w:val="18"/>
                <w:szCs w:val="18"/>
              </w:rPr>
            </w:pPr>
            <w:r>
              <w:rPr>
                <w:rFonts w:hint="eastAsia"/>
                <w:bCs/>
                <w:sz w:val="18"/>
                <w:szCs w:val="18"/>
              </w:rPr>
              <w:t>1</w:t>
            </w:r>
          </w:p>
        </w:tc>
        <w:tc>
          <w:tcPr>
            <w:tcW w:w="851" w:type="dxa"/>
            <w:vAlign w:val="center"/>
          </w:tcPr>
          <w:p w:rsidR="00E770A0" w:rsidRDefault="00E770A0">
            <w:pPr>
              <w:ind w:leftChars="-50" w:left="-140" w:rightChars="-50" w:right="-140"/>
              <w:jc w:val="center"/>
              <w:rPr>
                <w:bCs/>
                <w:sz w:val="18"/>
                <w:szCs w:val="18"/>
              </w:rPr>
            </w:pPr>
            <w:r>
              <w:rPr>
                <w:rFonts w:hint="eastAsia"/>
                <w:bCs/>
                <w:sz w:val="18"/>
                <w:szCs w:val="18"/>
              </w:rPr>
              <w:t>学工</w:t>
            </w:r>
          </w:p>
        </w:tc>
      </w:tr>
      <w:tr w:rsidR="00E770A0">
        <w:trPr>
          <w:cantSplit/>
          <w:trHeight w:val="510"/>
          <w:jc w:val="center"/>
        </w:trPr>
        <w:tc>
          <w:tcPr>
            <w:tcW w:w="563" w:type="dxa"/>
            <w:vMerge/>
            <w:vAlign w:val="center"/>
          </w:tcPr>
          <w:p w:rsidR="00E770A0" w:rsidRDefault="00E770A0">
            <w:pPr>
              <w:spacing w:line="240" w:lineRule="exact"/>
              <w:jc w:val="center"/>
              <w:rPr>
                <w:bCs/>
                <w:sz w:val="18"/>
                <w:szCs w:val="18"/>
              </w:rPr>
            </w:pPr>
          </w:p>
        </w:tc>
        <w:tc>
          <w:tcPr>
            <w:tcW w:w="1331" w:type="dxa"/>
            <w:vAlign w:val="center"/>
          </w:tcPr>
          <w:p w:rsidR="00E770A0" w:rsidRDefault="00E770A0" w:rsidP="00EB11C9">
            <w:pPr>
              <w:spacing w:line="240" w:lineRule="exact"/>
              <w:jc w:val="center"/>
              <w:rPr>
                <w:bCs/>
                <w:sz w:val="18"/>
                <w:szCs w:val="18"/>
              </w:rPr>
            </w:pPr>
            <w:r>
              <w:rPr>
                <w:rFonts w:hint="eastAsia"/>
                <w:bCs/>
                <w:sz w:val="18"/>
                <w:szCs w:val="18"/>
              </w:rPr>
              <w:t>BS079004</w:t>
            </w:r>
          </w:p>
        </w:tc>
        <w:tc>
          <w:tcPr>
            <w:tcW w:w="2931" w:type="dxa"/>
            <w:vAlign w:val="center"/>
          </w:tcPr>
          <w:p w:rsidR="00E770A0" w:rsidRDefault="00E770A0">
            <w:pPr>
              <w:spacing w:line="240" w:lineRule="exact"/>
              <w:ind w:firstLineChars="53" w:firstLine="95"/>
              <w:rPr>
                <w:rFonts w:ascii="宋体" w:hAnsi="宋体"/>
                <w:sz w:val="18"/>
                <w:szCs w:val="18"/>
              </w:rPr>
            </w:pPr>
            <w:r>
              <w:rPr>
                <w:rFonts w:ascii="宋体" w:hAnsi="宋体" w:hint="eastAsia"/>
                <w:sz w:val="18"/>
                <w:szCs w:val="18"/>
              </w:rPr>
              <w:t>劳动</w:t>
            </w:r>
          </w:p>
          <w:p w:rsidR="00E770A0" w:rsidRDefault="00E770A0">
            <w:pPr>
              <w:spacing w:line="240" w:lineRule="exact"/>
              <w:ind w:firstLineChars="53" w:firstLine="95"/>
              <w:rPr>
                <w:rFonts w:ascii="宋体" w:hAnsi="宋体"/>
                <w:bCs/>
                <w:sz w:val="18"/>
                <w:szCs w:val="18"/>
              </w:rPr>
            </w:pPr>
            <w:r>
              <w:rPr>
                <w:color w:val="000000"/>
                <w:sz w:val="18"/>
                <w:szCs w:val="18"/>
              </w:rPr>
              <w:t>Field Work</w:t>
            </w:r>
          </w:p>
        </w:tc>
        <w:tc>
          <w:tcPr>
            <w:tcW w:w="992" w:type="dxa"/>
            <w:vAlign w:val="center"/>
          </w:tcPr>
          <w:p w:rsidR="00E770A0" w:rsidRDefault="00E770A0">
            <w:pPr>
              <w:spacing w:line="240" w:lineRule="exact"/>
              <w:jc w:val="center"/>
              <w:rPr>
                <w:bCs/>
                <w:sz w:val="18"/>
                <w:szCs w:val="18"/>
              </w:rPr>
            </w:pPr>
            <w:r>
              <w:rPr>
                <w:rFonts w:hint="eastAsia"/>
                <w:bCs/>
                <w:sz w:val="18"/>
                <w:szCs w:val="18"/>
              </w:rPr>
              <w:t>1</w:t>
            </w:r>
          </w:p>
        </w:tc>
        <w:tc>
          <w:tcPr>
            <w:tcW w:w="851" w:type="dxa"/>
            <w:vAlign w:val="center"/>
          </w:tcPr>
          <w:p w:rsidR="00E770A0" w:rsidRDefault="00E770A0">
            <w:pPr>
              <w:spacing w:line="240" w:lineRule="exact"/>
              <w:jc w:val="center"/>
              <w:rPr>
                <w:bCs/>
                <w:sz w:val="18"/>
                <w:szCs w:val="18"/>
              </w:rPr>
            </w:pPr>
            <w:r>
              <w:rPr>
                <w:rFonts w:hint="eastAsia"/>
                <w:bCs/>
                <w:sz w:val="18"/>
                <w:szCs w:val="18"/>
              </w:rPr>
              <w:t>1</w:t>
            </w:r>
          </w:p>
        </w:tc>
        <w:tc>
          <w:tcPr>
            <w:tcW w:w="850" w:type="dxa"/>
            <w:vAlign w:val="center"/>
          </w:tcPr>
          <w:p w:rsidR="00E770A0" w:rsidRDefault="00E770A0">
            <w:pPr>
              <w:ind w:leftChars="-50" w:left="-140" w:rightChars="-50" w:right="-140"/>
              <w:jc w:val="center"/>
              <w:rPr>
                <w:bCs/>
                <w:sz w:val="18"/>
                <w:szCs w:val="18"/>
              </w:rPr>
            </w:pPr>
            <w:r>
              <w:rPr>
                <w:rFonts w:hint="eastAsia"/>
                <w:bCs/>
                <w:sz w:val="18"/>
                <w:szCs w:val="18"/>
              </w:rPr>
              <w:t>2</w:t>
            </w:r>
          </w:p>
        </w:tc>
        <w:tc>
          <w:tcPr>
            <w:tcW w:w="851" w:type="dxa"/>
            <w:vAlign w:val="center"/>
          </w:tcPr>
          <w:p w:rsidR="00E770A0" w:rsidRDefault="00E770A0">
            <w:pPr>
              <w:ind w:leftChars="-50" w:left="-140" w:rightChars="-50" w:right="-140"/>
              <w:jc w:val="center"/>
              <w:rPr>
                <w:bCs/>
                <w:sz w:val="18"/>
                <w:szCs w:val="18"/>
              </w:rPr>
            </w:pPr>
            <w:r>
              <w:rPr>
                <w:rFonts w:hint="eastAsia"/>
                <w:bCs/>
                <w:sz w:val="18"/>
                <w:szCs w:val="18"/>
              </w:rPr>
              <w:t>经管</w:t>
            </w:r>
          </w:p>
        </w:tc>
      </w:tr>
      <w:tr w:rsidR="00E770A0">
        <w:trPr>
          <w:cantSplit/>
          <w:trHeight w:val="510"/>
          <w:jc w:val="center"/>
        </w:trPr>
        <w:tc>
          <w:tcPr>
            <w:tcW w:w="563" w:type="dxa"/>
            <w:vMerge/>
            <w:vAlign w:val="center"/>
          </w:tcPr>
          <w:p w:rsidR="00E770A0" w:rsidRDefault="00E770A0">
            <w:pPr>
              <w:spacing w:line="240" w:lineRule="exact"/>
              <w:jc w:val="center"/>
              <w:rPr>
                <w:bCs/>
                <w:sz w:val="18"/>
                <w:szCs w:val="18"/>
              </w:rPr>
            </w:pPr>
          </w:p>
        </w:tc>
        <w:tc>
          <w:tcPr>
            <w:tcW w:w="1331" w:type="dxa"/>
            <w:vAlign w:val="center"/>
          </w:tcPr>
          <w:p w:rsidR="00E770A0" w:rsidRDefault="00E770A0" w:rsidP="00EB11C9">
            <w:pPr>
              <w:spacing w:line="240" w:lineRule="exact"/>
              <w:jc w:val="center"/>
              <w:rPr>
                <w:bCs/>
                <w:sz w:val="18"/>
                <w:szCs w:val="18"/>
              </w:rPr>
            </w:pPr>
            <w:r>
              <w:rPr>
                <w:rFonts w:hint="eastAsia"/>
                <w:bCs/>
                <w:sz w:val="18"/>
                <w:szCs w:val="18"/>
              </w:rPr>
              <w:t>BS108002</w:t>
            </w:r>
          </w:p>
        </w:tc>
        <w:tc>
          <w:tcPr>
            <w:tcW w:w="2931" w:type="dxa"/>
            <w:vAlign w:val="center"/>
          </w:tcPr>
          <w:p w:rsidR="00E770A0" w:rsidRDefault="00E770A0">
            <w:pPr>
              <w:spacing w:line="240" w:lineRule="exact"/>
              <w:ind w:firstLineChars="53" w:firstLine="95"/>
              <w:rPr>
                <w:rFonts w:ascii="宋体" w:hAnsi="宋体"/>
                <w:sz w:val="18"/>
                <w:szCs w:val="18"/>
              </w:rPr>
            </w:pPr>
            <w:r>
              <w:rPr>
                <w:rFonts w:ascii="宋体" w:hAnsi="宋体" w:hint="eastAsia"/>
                <w:sz w:val="18"/>
                <w:szCs w:val="18"/>
              </w:rPr>
              <w:t>体育健康与标准测试1</w:t>
            </w:r>
          </w:p>
          <w:p w:rsidR="00E770A0" w:rsidRDefault="00E770A0">
            <w:pPr>
              <w:spacing w:line="240" w:lineRule="exact"/>
              <w:ind w:firstLineChars="53" w:firstLine="95"/>
              <w:rPr>
                <w:rFonts w:ascii="宋体" w:hAnsi="宋体"/>
                <w:bCs/>
                <w:sz w:val="18"/>
                <w:szCs w:val="18"/>
              </w:rPr>
            </w:pPr>
            <w:r>
              <w:rPr>
                <w:color w:val="000000"/>
                <w:sz w:val="18"/>
                <w:szCs w:val="18"/>
              </w:rPr>
              <w:t>Sports Health and Standard Tests</w:t>
            </w:r>
            <w:r>
              <w:rPr>
                <w:rFonts w:hint="eastAsia"/>
                <w:color w:val="000000"/>
                <w:sz w:val="18"/>
                <w:szCs w:val="18"/>
              </w:rPr>
              <w:t xml:space="preserve"> 1</w:t>
            </w:r>
          </w:p>
        </w:tc>
        <w:tc>
          <w:tcPr>
            <w:tcW w:w="992" w:type="dxa"/>
            <w:vAlign w:val="center"/>
          </w:tcPr>
          <w:p w:rsidR="00E770A0" w:rsidRDefault="00E770A0" w:rsidP="00390ED1">
            <w:pPr>
              <w:spacing w:line="240" w:lineRule="exact"/>
              <w:jc w:val="center"/>
              <w:rPr>
                <w:bCs/>
                <w:sz w:val="18"/>
                <w:szCs w:val="18"/>
              </w:rPr>
            </w:pPr>
            <w:r>
              <w:rPr>
                <w:rFonts w:hint="eastAsia"/>
                <w:bCs/>
                <w:sz w:val="18"/>
                <w:szCs w:val="18"/>
              </w:rPr>
              <w:t>0.2</w:t>
            </w:r>
          </w:p>
        </w:tc>
        <w:tc>
          <w:tcPr>
            <w:tcW w:w="851" w:type="dxa"/>
            <w:vAlign w:val="center"/>
          </w:tcPr>
          <w:p w:rsidR="00E770A0" w:rsidRDefault="00E770A0" w:rsidP="00390ED1">
            <w:pPr>
              <w:spacing w:line="240" w:lineRule="exact"/>
              <w:jc w:val="center"/>
              <w:rPr>
                <w:bCs/>
                <w:sz w:val="18"/>
                <w:szCs w:val="18"/>
              </w:rPr>
            </w:pPr>
            <w:r>
              <w:rPr>
                <w:rFonts w:hint="eastAsia"/>
                <w:bCs/>
                <w:sz w:val="18"/>
                <w:szCs w:val="18"/>
              </w:rPr>
              <w:t>0.2</w:t>
            </w:r>
          </w:p>
        </w:tc>
        <w:tc>
          <w:tcPr>
            <w:tcW w:w="850" w:type="dxa"/>
            <w:vAlign w:val="center"/>
          </w:tcPr>
          <w:p w:rsidR="00E770A0" w:rsidRDefault="00E770A0">
            <w:pPr>
              <w:ind w:leftChars="-50" w:left="-140" w:rightChars="-50" w:right="-140"/>
              <w:jc w:val="center"/>
              <w:rPr>
                <w:bCs/>
                <w:sz w:val="18"/>
                <w:szCs w:val="18"/>
              </w:rPr>
            </w:pPr>
            <w:del w:id="111" w:author="xaqajh" w:date="2018-12-06T11:11:00Z">
              <w:r w:rsidDel="00175508">
                <w:rPr>
                  <w:rFonts w:hint="eastAsia"/>
                  <w:bCs/>
                  <w:sz w:val="18"/>
                  <w:szCs w:val="18"/>
                </w:rPr>
                <w:delText>5</w:delText>
              </w:r>
            </w:del>
            <w:ins w:id="112" w:author="xaqajh" w:date="2018-12-06T11:11:00Z">
              <w:r w:rsidR="00175508">
                <w:rPr>
                  <w:rFonts w:hint="eastAsia"/>
                  <w:bCs/>
                  <w:sz w:val="18"/>
                  <w:szCs w:val="18"/>
                </w:rPr>
                <w:t>4</w:t>
              </w:r>
            </w:ins>
          </w:p>
        </w:tc>
        <w:tc>
          <w:tcPr>
            <w:tcW w:w="851" w:type="dxa"/>
            <w:vAlign w:val="center"/>
          </w:tcPr>
          <w:p w:rsidR="00E770A0" w:rsidRDefault="00E770A0">
            <w:pPr>
              <w:ind w:leftChars="-50" w:left="-140" w:rightChars="-50" w:right="-140"/>
              <w:jc w:val="center"/>
              <w:rPr>
                <w:bCs/>
                <w:sz w:val="18"/>
                <w:szCs w:val="18"/>
              </w:rPr>
            </w:pPr>
            <w:r>
              <w:rPr>
                <w:rFonts w:hint="eastAsia"/>
                <w:bCs/>
                <w:sz w:val="18"/>
                <w:szCs w:val="18"/>
              </w:rPr>
              <w:t>体艺</w:t>
            </w:r>
          </w:p>
        </w:tc>
      </w:tr>
      <w:tr w:rsidR="00E770A0" w:rsidTr="00390ED1">
        <w:trPr>
          <w:cantSplit/>
          <w:trHeight w:val="510"/>
          <w:jc w:val="center"/>
        </w:trPr>
        <w:tc>
          <w:tcPr>
            <w:tcW w:w="563" w:type="dxa"/>
            <w:vMerge/>
            <w:vAlign w:val="center"/>
          </w:tcPr>
          <w:p w:rsidR="00E770A0" w:rsidRDefault="00E770A0">
            <w:pPr>
              <w:spacing w:line="240" w:lineRule="exact"/>
              <w:jc w:val="center"/>
              <w:rPr>
                <w:bCs/>
                <w:sz w:val="18"/>
                <w:szCs w:val="18"/>
              </w:rPr>
            </w:pPr>
          </w:p>
        </w:tc>
        <w:tc>
          <w:tcPr>
            <w:tcW w:w="1331" w:type="dxa"/>
            <w:vAlign w:val="center"/>
          </w:tcPr>
          <w:p w:rsidR="00E770A0" w:rsidRDefault="00E770A0" w:rsidP="00EB11C9">
            <w:pPr>
              <w:spacing w:line="240" w:lineRule="exact"/>
              <w:jc w:val="center"/>
              <w:rPr>
                <w:bCs/>
                <w:sz w:val="18"/>
                <w:szCs w:val="18"/>
              </w:rPr>
            </w:pPr>
            <w:r>
              <w:rPr>
                <w:rFonts w:hint="eastAsia"/>
                <w:bCs/>
                <w:sz w:val="18"/>
                <w:szCs w:val="18"/>
              </w:rPr>
              <w:t>BS108003</w:t>
            </w:r>
          </w:p>
        </w:tc>
        <w:tc>
          <w:tcPr>
            <w:tcW w:w="2931" w:type="dxa"/>
          </w:tcPr>
          <w:p w:rsidR="00E770A0" w:rsidRDefault="00E770A0" w:rsidP="00AE5754">
            <w:pPr>
              <w:spacing w:line="240" w:lineRule="exact"/>
              <w:rPr>
                <w:rFonts w:ascii="宋体" w:hAnsi="宋体"/>
                <w:sz w:val="18"/>
                <w:szCs w:val="18"/>
              </w:rPr>
            </w:pPr>
            <w:r w:rsidRPr="00471B2D">
              <w:rPr>
                <w:rFonts w:ascii="宋体" w:hAnsi="宋体" w:hint="eastAsia"/>
                <w:sz w:val="18"/>
                <w:szCs w:val="18"/>
              </w:rPr>
              <w:t>体育健康与标准测试</w:t>
            </w:r>
            <w:r>
              <w:rPr>
                <w:rFonts w:ascii="宋体" w:hAnsi="宋体" w:hint="eastAsia"/>
                <w:sz w:val="18"/>
                <w:szCs w:val="18"/>
              </w:rPr>
              <w:t>2</w:t>
            </w:r>
          </w:p>
          <w:p w:rsidR="00E770A0" w:rsidRPr="00471B2D" w:rsidRDefault="00E770A0" w:rsidP="00AE5754">
            <w:pPr>
              <w:spacing w:line="240" w:lineRule="exact"/>
              <w:rPr>
                <w:rFonts w:ascii="宋体" w:hAnsi="宋体"/>
                <w:sz w:val="18"/>
                <w:szCs w:val="18"/>
              </w:rPr>
            </w:pPr>
            <w:r>
              <w:rPr>
                <w:color w:val="000000"/>
                <w:sz w:val="18"/>
                <w:szCs w:val="18"/>
              </w:rPr>
              <w:t>Sports Health and Standard Tests</w:t>
            </w:r>
            <w:r>
              <w:rPr>
                <w:rFonts w:hint="eastAsia"/>
                <w:color w:val="000000"/>
                <w:sz w:val="18"/>
                <w:szCs w:val="18"/>
              </w:rPr>
              <w:t xml:space="preserve"> 2</w:t>
            </w:r>
          </w:p>
        </w:tc>
        <w:tc>
          <w:tcPr>
            <w:tcW w:w="992" w:type="dxa"/>
            <w:vAlign w:val="center"/>
          </w:tcPr>
          <w:p w:rsidR="00E770A0" w:rsidRDefault="00E770A0">
            <w:pPr>
              <w:spacing w:line="240" w:lineRule="exact"/>
              <w:jc w:val="center"/>
              <w:rPr>
                <w:bCs/>
                <w:sz w:val="18"/>
                <w:szCs w:val="18"/>
              </w:rPr>
            </w:pPr>
            <w:r>
              <w:rPr>
                <w:rFonts w:hint="eastAsia"/>
                <w:bCs/>
                <w:sz w:val="18"/>
                <w:szCs w:val="18"/>
              </w:rPr>
              <w:t>0.2</w:t>
            </w:r>
          </w:p>
        </w:tc>
        <w:tc>
          <w:tcPr>
            <w:tcW w:w="851" w:type="dxa"/>
            <w:vAlign w:val="center"/>
          </w:tcPr>
          <w:p w:rsidR="00E770A0" w:rsidRDefault="00E770A0">
            <w:pPr>
              <w:spacing w:line="240" w:lineRule="exact"/>
              <w:jc w:val="center"/>
              <w:rPr>
                <w:bCs/>
                <w:sz w:val="18"/>
                <w:szCs w:val="18"/>
              </w:rPr>
            </w:pPr>
            <w:r>
              <w:rPr>
                <w:rFonts w:hint="eastAsia"/>
                <w:bCs/>
                <w:sz w:val="18"/>
                <w:szCs w:val="18"/>
              </w:rPr>
              <w:t>0.2</w:t>
            </w:r>
          </w:p>
        </w:tc>
        <w:tc>
          <w:tcPr>
            <w:tcW w:w="850" w:type="dxa"/>
            <w:vAlign w:val="center"/>
          </w:tcPr>
          <w:p w:rsidR="00E770A0" w:rsidRDefault="00E770A0">
            <w:pPr>
              <w:ind w:leftChars="-50" w:left="-140" w:rightChars="-50" w:right="-140"/>
              <w:jc w:val="center"/>
              <w:rPr>
                <w:bCs/>
                <w:sz w:val="18"/>
                <w:szCs w:val="18"/>
              </w:rPr>
            </w:pPr>
            <w:r>
              <w:rPr>
                <w:rFonts w:hint="eastAsia"/>
                <w:bCs/>
                <w:sz w:val="18"/>
                <w:szCs w:val="18"/>
              </w:rPr>
              <w:t>6</w:t>
            </w:r>
          </w:p>
        </w:tc>
        <w:tc>
          <w:tcPr>
            <w:tcW w:w="851" w:type="dxa"/>
            <w:vAlign w:val="center"/>
          </w:tcPr>
          <w:p w:rsidR="00E770A0" w:rsidRDefault="00E770A0" w:rsidP="00390ED1">
            <w:pPr>
              <w:jc w:val="center"/>
            </w:pPr>
            <w:r w:rsidRPr="00F10C49">
              <w:rPr>
                <w:rFonts w:hint="eastAsia"/>
                <w:bCs/>
                <w:sz w:val="18"/>
                <w:szCs w:val="18"/>
              </w:rPr>
              <w:t>体艺</w:t>
            </w:r>
          </w:p>
        </w:tc>
      </w:tr>
      <w:tr w:rsidR="00E770A0" w:rsidTr="00390ED1">
        <w:trPr>
          <w:cantSplit/>
          <w:trHeight w:val="579"/>
          <w:jc w:val="center"/>
        </w:trPr>
        <w:tc>
          <w:tcPr>
            <w:tcW w:w="563" w:type="dxa"/>
            <w:vMerge/>
            <w:vAlign w:val="center"/>
          </w:tcPr>
          <w:p w:rsidR="00E770A0" w:rsidRDefault="00E770A0">
            <w:pPr>
              <w:spacing w:line="240" w:lineRule="exact"/>
              <w:jc w:val="center"/>
              <w:rPr>
                <w:bCs/>
                <w:sz w:val="18"/>
                <w:szCs w:val="18"/>
              </w:rPr>
            </w:pPr>
          </w:p>
        </w:tc>
        <w:tc>
          <w:tcPr>
            <w:tcW w:w="1331" w:type="dxa"/>
            <w:vAlign w:val="center"/>
          </w:tcPr>
          <w:p w:rsidR="00E770A0" w:rsidRDefault="00E770A0" w:rsidP="00EB11C9">
            <w:pPr>
              <w:spacing w:line="240" w:lineRule="exact"/>
              <w:jc w:val="center"/>
              <w:rPr>
                <w:bCs/>
                <w:sz w:val="18"/>
                <w:szCs w:val="18"/>
              </w:rPr>
            </w:pPr>
            <w:r>
              <w:rPr>
                <w:rFonts w:hint="eastAsia"/>
                <w:bCs/>
                <w:sz w:val="18"/>
                <w:szCs w:val="18"/>
              </w:rPr>
              <w:t>BS108004</w:t>
            </w:r>
          </w:p>
        </w:tc>
        <w:tc>
          <w:tcPr>
            <w:tcW w:w="2931" w:type="dxa"/>
          </w:tcPr>
          <w:p w:rsidR="00E770A0" w:rsidRDefault="00E770A0" w:rsidP="00AE5754">
            <w:pPr>
              <w:rPr>
                <w:rFonts w:ascii="宋体" w:hAnsi="宋体"/>
                <w:sz w:val="18"/>
                <w:szCs w:val="18"/>
              </w:rPr>
            </w:pPr>
            <w:r w:rsidRPr="00471B2D">
              <w:rPr>
                <w:rFonts w:ascii="宋体" w:hAnsi="宋体" w:hint="eastAsia"/>
                <w:sz w:val="18"/>
                <w:szCs w:val="18"/>
              </w:rPr>
              <w:t>体育健康与标准测试</w:t>
            </w:r>
            <w:r>
              <w:rPr>
                <w:rFonts w:ascii="宋体" w:hAnsi="宋体" w:hint="eastAsia"/>
                <w:sz w:val="18"/>
                <w:szCs w:val="18"/>
              </w:rPr>
              <w:t>3</w:t>
            </w:r>
          </w:p>
          <w:p w:rsidR="00E770A0" w:rsidRDefault="00E770A0" w:rsidP="00AE5754">
            <w:r w:rsidRPr="00471B2D">
              <w:rPr>
                <w:color w:val="000000"/>
                <w:sz w:val="18"/>
                <w:szCs w:val="18"/>
              </w:rPr>
              <w:t>Sports Health and Standard Tests</w:t>
            </w:r>
            <w:r>
              <w:rPr>
                <w:rFonts w:hint="eastAsia"/>
                <w:color w:val="000000"/>
                <w:sz w:val="18"/>
                <w:szCs w:val="18"/>
              </w:rPr>
              <w:t xml:space="preserve"> 3</w:t>
            </w:r>
          </w:p>
        </w:tc>
        <w:tc>
          <w:tcPr>
            <w:tcW w:w="992" w:type="dxa"/>
            <w:vAlign w:val="center"/>
          </w:tcPr>
          <w:p w:rsidR="00E770A0" w:rsidRDefault="00E770A0">
            <w:pPr>
              <w:spacing w:line="240" w:lineRule="exact"/>
              <w:jc w:val="center"/>
              <w:rPr>
                <w:bCs/>
                <w:sz w:val="18"/>
                <w:szCs w:val="18"/>
              </w:rPr>
            </w:pPr>
            <w:r>
              <w:rPr>
                <w:rFonts w:hint="eastAsia"/>
                <w:bCs/>
                <w:sz w:val="18"/>
                <w:szCs w:val="18"/>
              </w:rPr>
              <w:t>0.1</w:t>
            </w:r>
          </w:p>
        </w:tc>
        <w:tc>
          <w:tcPr>
            <w:tcW w:w="851" w:type="dxa"/>
            <w:vAlign w:val="center"/>
          </w:tcPr>
          <w:p w:rsidR="00E770A0" w:rsidRDefault="00E770A0">
            <w:pPr>
              <w:spacing w:line="240" w:lineRule="exact"/>
              <w:jc w:val="center"/>
              <w:rPr>
                <w:bCs/>
                <w:sz w:val="18"/>
                <w:szCs w:val="18"/>
              </w:rPr>
            </w:pPr>
            <w:r>
              <w:rPr>
                <w:rFonts w:hint="eastAsia"/>
                <w:bCs/>
                <w:sz w:val="18"/>
                <w:szCs w:val="18"/>
              </w:rPr>
              <w:t>0.1</w:t>
            </w:r>
          </w:p>
        </w:tc>
        <w:tc>
          <w:tcPr>
            <w:tcW w:w="850" w:type="dxa"/>
            <w:vAlign w:val="center"/>
          </w:tcPr>
          <w:p w:rsidR="00E770A0" w:rsidRDefault="00E770A0">
            <w:pPr>
              <w:ind w:leftChars="-50" w:left="-140" w:rightChars="-50" w:right="-140"/>
              <w:jc w:val="center"/>
              <w:rPr>
                <w:bCs/>
                <w:sz w:val="18"/>
                <w:szCs w:val="18"/>
              </w:rPr>
            </w:pPr>
            <w:r>
              <w:rPr>
                <w:rFonts w:hint="eastAsia"/>
                <w:bCs/>
                <w:sz w:val="18"/>
                <w:szCs w:val="18"/>
              </w:rPr>
              <w:t>7</w:t>
            </w:r>
          </w:p>
        </w:tc>
        <w:tc>
          <w:tcPr>
            <w:tcW w:w="851" w:type="dxa"/>
            <w:vAlign w:val="center"/>
          </w:tcPr>
          <w:p w:rsidR="00E770A0" w:rsidRDefault="00E770A0" w:rsidP="00390ED1">
            <w:pPr>
              <w:jc w:val="center"/>
            </w:pPr>
            <w:r w:rsidRPr="00F10C49">
              <w:rPr>
                <w:rFonts w:hint="eastAsia"/>
                <w:bCs/>
                <w:sz w:val="18"/>
                <w:szCs w:val="18"/>
              </w:rPr>
              <w:t>体艺</w:t>
            </w:r>
          </w:p>
        </w:tc>
      </w:tr>
      <w:tr w:rsidR="00E770A0">
        <w:trPr>
          <w:cantSplit/>
          <w:trHeight w:val="510"/>
          <w:jc w:val="center"/>
        </w:trPr>
        <w:tc>
          <w:tcPr>
            <w:tcW w:w="563" w:type="dxa"/>
            <w:vMerge/>
            <w:vAlign w:val="center"/>
          </w:tcPr>
          <w:p w:rsidR="00E770A0" w:rsidRDefault="00E770A0">
            <w:pPr>
              <w:spacing w:line="240" w:lineRule="exact"/>
              <w:jc w:val="center"/>
              <w:rPr>
                <w:bCs/>
                <w:sz w:val="18"/>
                <w:szCs w:val="18"/>
              </w:rPr>
            </w:pPr>
          </w:p>
        </w:tc>
        <w:tc>
          <w:tcPr>
            <w:tcW w:w="1331" w:type="dxa"/>
            <w:vAlign w:val="center"/>
          </w:tcPr>
          <w:p w:rsidR="00E770A0" w:rsidRDefault="00E770A0" w:rsidP="00437E99">
            <w:pPr>
              <w:spacing w:line="240" w:lineRule="exact"/>
              <w:jc w:val="center"/>
              <w:rPr>
                <w:bCs/>
                <w:sz w:val="18"/>
                <w:szCs w:val="18"/>
              </w:rPr>
            </w:pPr>
            <w:r>
              <w:rPr>
                <w:rFonts w:hint="eastAsia"/>
                <w:bCs/>
                <w:sz w:val="18"/>
                <w:szCs w:val="18"/>
              </w:rPr>
              <w:t>BS10600</w:t>
            </w:r>
            <w:r w:rsidR="00437E99">
              <w:rPr>
                <w:rFonts w:hint="eastAsia"/>
                <w:bCs/>
                <w:sz w:val="18"/>
                <w:szCs w:val="18"/>
              </w:rPr>
              <w:t>3</w:t>
            </w:r>
          </w:p>
        </w:tc>
        <w:tc>
          <w:tcPr>
            <w:tcW w:w="2931" w:type="dxa"/>
            <w:vAlign w:val="center"/>
          </w:tcPr>
          <w:p w:rsidR="00E770A0" w:rsidRDefault="00E770A0">
            <w:pPr>
              <w:spacing w:line="240" w:lineRule="exact"/>
              <w:ind w:firstLineChars="53" w:firstLine="95"/>
              <w:rPr>
                <w:color w:val="000000"/>
                <w:sz w:val="18"/>
                <w:szCs w:val="18"/>
              </w:rPr>
            </w:pPr>
            <w:r>
              <w:rPr>
                <w:rFonts w:hint="eastAsia"/>
                <w:color w:val="000000"/>
                <w:sz w:val="18"/>
                <w:szCs w:val="18"/>
              </w:rPr>
              <w:t>思政社会实践</w:t>
            </w:r>
          </w:p>
          <w:p w:rsidR="00E770A0" w:rsidRDefault="00E770A0">
            <w:pPr>
              <w:spacing w:line="240" w:lineRule="exact"/>
              <w:ind w:leftChars="50" w:left="140" w:rightChars="35" w:right="98" w:firstLineChars="3" w:firstLine="5"/>
              <w:rPr>
                <w:rFonts w:ascii="宋体" w:hAnsi="宋体"/>
                <w:bCs/>
                <w:sz w:val="18"/>
                <w:szCs w:val="18"/>
              </w:rPr>
            </w:pPr>
            <w:r>
              <w:rPr>
                <w:color w:val="000000"/>
                <w:sz w:val="18"/>
                <w:szCs w:val="18"/>
              </w:rPr>
              <w:t>Social Practice of</w:t>
            </w:r>
            <w:r>
              <w:rPr>
                <w:rFonts w:hint="eastAsia"/>
                <w:color w:val="000000"/>
                <w:sz w:val="18"/>
                <w:szCs w:val="18"/>
              </w:rPr>
              <w:t xml:space="preserve"> </w:t>
            </w:r>
            <w:r>
              <w:rPr>
                <w:color w:val="000000"/>
                <w:sz w:val="18"/>
                <w:szCs w:val="18"/>
              </w:rPr>
              <w:t>Ideologica</w:t>
            </w:r>
            <w:r>
              <w:rPr>
                <w:rFonts w:hint="eastAsia"/>
                <w:color w:val="000000"/>
                <w:sz w:val="18"/>
                <w:szCs w:val="18"/>
              </w:rPr>
              <w:t xml:space="preserve">l </w:t>
            </w:r>
            <w:r>
              <w:rPr>
                <w:color w:val="000000"/>
                <w:sz w:val="18"/>
                <w:szCs w:val="18"/>
              </w:rPr>
              <w:t>and</w:t>
            </w:r>
            <w:r>
              <w:rPr>
                <w:rFonts w:hint="eastAsia"/>
                <w:color w:val="000000"/>
                <w:sz w:val="18"/>
                <w:szCs w:val="18"/>
              </w:rPr>
              <w:t xml:space="preserve"> </w:t>
            </w:r>
            <w:r>
              <w:rPr>
                <w:color w:val="000000"/>
                <w:sz w:val="18"/>
                <w:szCs w:val="18"/>
              </w:rPr>
              <w:t>Political</w:t>
            </w:r>
          </w:p>
        </w:tc>
        <w:tc>
          <w:tcPr>
            <w:tcW w:w="992" w:type="dxa"/>
            <w:vAlign w:val="center"/>
          </w:tcPr>
          <w:p w:rsidR="00E770A0" w:rsidRDefault="00E770A0">
            <w:pPr>
              <w:spacing w:line="240" w:lineRule="exact"/>
              <w:ind w:firstLineChars="53" w:firstLine="95"/>
              <w:jc w:val="center"/>
              <w:rPr>
                <w:rFonts w:ascii="宋体" w:hAnsi="宋体"/>
                <w:bCs/>
                <w:sz w:val="18"/>
                <w:szCs w:val="18"/>
              </w:rPr>
            </w:pPr>
            <w:r>
              <w:rPr>
                <w:rFonts w:ascii="宋体" w:hAnsi="宋体" w:hint="eastAsia"/>
                <w:bCs/>
                <w:sz w:val="18"/>
                <w:szCs w:val="18"/>
              </w:rPr>
              <w:t>2</w:t>
            </w:r>
          </w:p>
        </w:tc>
        <w:tc>
          <w:tcPr>
            <w:tcW w:w="851" w:type="dxa"/>
            <w:vAlign w:val="center"/>
          </w:tcPr>
          <w:p w:rsidR="00E770A0" w:rsidRDefault="00E770A0">
            <w:pPr>
              <w:spacing w:line="240" w:lineRule="exact"/>
              <w:ind w:firstLineChars="53" w:firstLine="95"/>
              <w:jc w:val="center"/>
              <w:rPr>
                <w:rFonts w:ascii="宋体" w:hAnsi="宋体"/>
                <w:bCs/>
                <w:sz w:val="18"/>
                <w:szCs w:val="18"/>
              </w:rPr>
            </w:pPr>
            <w:r>
              <w:rPr>
                <w:rFonts w:ascii="宋体" w:hAnsi="宋体" w:hint="eastAsia"/>
                <w:bCs/>
                <w:sz w:val="18"/>
                <w:szCs w:val="18"/>
              </w:rPr>
              <w:t>4</w:t>
            </w:r>
          </w:p>
        </w:tc>
        <w:tc>
          <w:tcPr>
            <w:tcW w:w="850" w:type="dxa"/>
            <w:vAlign w:val="center"/>
          </w:tcPr>
          <w:p w:rsidR="00E770A0" w:rsidRDefault="00E770A0">
            <w:pPr>
              <w:ind w:leftChars="-50" w:left="-140" w:rightChars="-50" w:right="-140"/>
              <w:jc w:val="center"/>
              <w:rPr>
                <w:bCs/>
                <w:sz w:val="18"/>
                <w:szCs w:val="18"/>
              </w:rPr>
            </w:pPr>
            <w:r>
              <w:rPr>
                <w:rFonts w:hint="eastAsia"/>
                <w:bCs/>
                <w:sz w:val="18"/>
                <w:szCs w:val="18"/>
              </w:rPr>
              <w:t>4</w:t>
            </w:r>
          </w:p>
        </w:tc>
        <w:tc>
          <w:tcPr>
            <w:tcW w:w="851" w:type="dxa"/>
            <w:vAlign w:val="center"/>
          </w:tcPr>
          <w:p w:rsidR="00E770A0" w:rsidRDefault="00E770A0">
            <w:pPr>
              <w:ind w:leftChars="-50" w:left="-140" w:rightChars="-50" w:right="-140"/>
              <w:jc w:val="center"/>
              <w:rPr>
                <w:bCs/>
                <w:sz w:val="18"/>
                <w:szCs w:val="18"/>
              </w:rPr>
            </w:pPr>
            <w:r>
              <w:rPr>
                <w:rFonts w:hint="eastAsia"/>
                <w:bCs/>
                <w:sz w:val="18"/>
                <w:szCs w:val="18"/>
              </w:rPr>
              <w:t>马列</w:t>
            </w:r>
          </w:p>
        </w:tc>
      </w:tr>
      <w:tr w:rsidR="00E770A0">
        <w:trPr>
          <w:cantSplit/>
          <w:trHeight w:val="510"/>
          <w:jc w:val="center"/>
        </w:trPr>
        <w:tc>
          <w:tcPr>
            <w:tcW w:w="563" w:type="dxa"/>
            <w:vMerge/>
            <w:vAlign w:val="center"/>
          </w:tcPr>
          <w:p w:rsidR="00E770A0" w:rsidRDefault="00E770A0">
            <w:pPr>
              <w:spacing w:line="240" w:lineRule="exact"/>
              <w:jc w:val="center"/>
              <w:rPr>
                <w:bCs/>
                <w:sz w:val="18"/>
                <w:szCs w:val="18"/>
              </w:rPr>
            </w:pPr>
          </w:p>
        </w:tc>
        <w:tc>
          <w:tcPr>
            <w:tcW w:w="1331" w:type="dxa"/>
            <w:vAlign w:val="center"/>
          </w:tcPr>
          <w:p w:rsidR="00E770A0" w:rsidRDefault="00E770A0" w:rsidP="00EB11C9">
            <w:pPr>
              <w:spacing w:line="240" w:lineRule="exact"/>
              <w:jc w:val="center"/>
              <w:rPr>
                <w:bCs/>
                <w:sz w:val="18"/>
                <w:szCs w:val="18"/>
              </w:rPr>
            </w:pPr>
            <w:r>
              <w:rPr>
                <w:rFonts w:hint="eastAsia"/>
                <w:bCs/>
                <w:sz w:val="18"/>
                <w:szCs w:val="18"/>
              </w:rPr>
              <w:t>BS079005</w:t>
            </w:r>
          </w:p>
        </w:tc>
        <w:tc>
          <w:tcPr>
            <w:tcW w:w="2931" w:type="dxa"/>
            <w:vAlign w:val="center"/>
          </w:tcPr>
          <w:p w:rsidR="00E770A0" w:rsidRDefault="00E770A0">
            <w:pPr>
              <w:spacing w:line="240" w:lineRule="exact"/>
              <w:ind w:firstLineChars="53" w:firstLine="95"/>
              <w:rPr>
                <w:color w:val="000000"/>
                <w:sz w:val="18"/>
                <w:szCs w:val="18"/>
              </w:rPr>
            </w:pPr>
            <w:r>
              <w:rPr>
                <w:rFonts w:hint="eastAsia"/>
                <w:color w:val="000000"/>
                <w:sz w:val="18"/>
                <w:szCs w:val="18"/>
              </w:rPr>
              <w:t>社会实践与调查报告</w:t>
            </w:r>
            <w:r>
              <w:rPr>
                <w:rFonts w:hint="eastAsia"/>
                <w:color w:val="000000"/>
                <w:sz w:val="18"/>
                <w:szCs w:val="18"/>
              </w:rPr>
              <w:t>1</w:t>
            </w:r>
          </w:p>
          <w:p w:rsidR="00E770A0" w:rsidRDefault="00E770A0">
            <w:pPr>
              <w:spacing w:line="240" w:lineRule="exact"/>
              <w:ind w:firstLineChars="53" w:firstLine="95"/>
              <w:rPr>
                <w:color w:val="000000"/>
                <w:sz w:val="18"/>
                <w:szCs w:val="18"/>
              </w:rPr>
            </w:pPr>
            <w:r>
              <w:rPr>
                <w:color w:val="000000"/>
                <w:sz w:val="18"/>
                <w:szCs w:val="18"/>
              </w:rPr>
              <w:t>Social Practice and Survey Report</w:t>
            </w:r>
            <w:r>
              <w:rPr>
                <w:rFonts w:hint="eastAsia"/>
                <w:color w:val="000000"/>
                <w:sz w:val="18"/>
                <w:szCs w:val="18"/>
              </w:rPr>
              <w:t xml:space="preserve"> 1</w:t>
            </w:r>
          </w:p>
        </w:tc>
        <w:tc>
          <w:tcPr>
            <w:tcW w:w="992" w:type="dxa"/>
            <w:vAlign w:val="center"/>
          </w:tcPr>
          <w:p w:rsidR="00E770A0" w:rsidRDefault="00E770A0">
            <w:pPr>
              <w:spacing w:line="240" w:lineRule="exact"/>
              <w:jc w:val="center"/>
              <w:rPr>
                <w:color w:val="000000"/>
                <w:sz w:val="18"/>
                <w:szCs w:val="18"/>
              </w:rPr>
            </w:pPr>
            <w:r>
              <w:rPr>
                <w:rFonts w:hint="eastAsia"/>
                <w:color w:val="000000"/>
                <w:sz w:val="18"/>
                <w:szCs w:val="18"/>
              </w:rPr>
              <w:t>1</w:t>
            </w:r>
          </w:p>
        </w:tc>
        <w:tc>
          <w:tcPr>
            <w:tcW w:w="851" w:type="dxa"/>
            <w:vAlign w:val="center"/>
          </w:tcPr>
          <w:p w:rsidR="00E770A0" w:rsidRDefault="00E770A0">
            <w:pPr>
              <w:spacing w:line="240" w:lineRule="exact"/>
              <w:jc w:val="center"/>
              <w:rPr>
                <w:color w:val="000000"/>
                <w:sz w:val="18"/>
                <w:szCs w:val="18"/>
              </w:rPr>
            </w:pPr>
            <w:r>
              <w:rPr>
                <w:rFonts w:hint="eastAsia"/>
                <w:color w:val="000000"/>
                <w:sz w:val="18"/>
                <w:szCs w:val="18"/>
              </w:rPr>
              <w:t>1</w:t>
            </w:r>
          </w:p>
        </w:tc>
        <w:tc>
          <w:tcPr>
            <w:tcW w:w="850" w:type="dxa"/>
            <w:vAlign w:val="center"/>
          </w:tcPr>
          <w:p w:rsidR="00E770A0" w:rsidRDefault="00E770A0">
            <w:pPr>
              <w:ind w:leftChars="-50" w:left="-140" w:rightChars="-50" w:right="-140"/>
              <w:jc w:val="center"/>
              <w:rPr>
                <w:bCs/>
                <w:sz w:val="18"/>
                <w:szCs w:val="18"/>
              </w:rPr>
            </w:pPr>
            <w:r>
              <w:rPr>
                <w:rFonts w:hint="eastAsia"/>
                <w:bCs/>
                <w:sz w:val="18"/>
                <w:szCs w:val="18"/>
              </w:rPr>
              <w:t>4</w:t>
            </w:r>
          </w:p>
        </w:tc>
        <w:tc>
          <w:tcPr>
            <w:tcW w:w="851" w:type="dxa"/>
            <w:vAlign w:val="center"/>
          </w:tcPr>
          <w:p w:rsidR="00E770A0" w:rsidRDefault="00E770A0">
            <w:pPr>
              <w:ind w:leftChars="-50" w:left="-140" w:rightChars="-50" w:right="-140"/>
              <w:jc w:val="center"/>
              <w:rPr>
                <w:bCs/>
                <w:sz w:val="18"/>
                <w:szCs w:val="18"/>
              </w:rPr>
            </w:pPr>
            <w:r>
              <w:rPr>
                <w:rFonts w:hint="eastAsia"/>
                <w:bCs/>
                <w:sz w:val="18"/>
                <w:szCs w:val="18"/>
              </w:rPr>
              <w:t>经管</w:t>
            </w:r>
          </w:p>
        </w:tc>
      </w:tr>
      <w:tr w:rsidR="00E770A0">
        <w:trPr>
          <w:cantSplit/>
          <w:trHeight w:val="290"/>
          <w:jc w:val="center"/>
        </w:trPr>
        <w:tc>
          <w:tcPr>
            <w:tcW w:w="563" w:type="dxa"/>
            <w:vMerge/>
            <w:vAlign w:val="center"/>
          </w:tcPr>
          <w:p w:rsidR="00E770A0" w:rsidRDefault="00E770A0">
            <w:pPr>
              <w:spacing w:line="240" w:lineRule="exact"/>
              <w:jc w:val="center"/>
              <w:rPr>
                <w:bCs/>
                <w:sz w:val="18"/>
                <w:szCs w:val="18"/>
              </w:rPr>
            </w:pPr>
          </w:p>
        </w:tc>
        <w:tc>
          <w:tcPr>
            <w:tcW w:w="1331" w:type="dxa"/>
            <w:vAlign w:val="center"/>
          </w:tcPr>
          <w:p w:rsidR="00E770A0" w:rsidRDefault="00E770A0" w:rsidP="00B54EC1">
            <w:pPr>
              <w:spacing w:line="240" w:lineRule="exact"/>
              <w:jc w:val="center"/>
              <w:rPr>
                <w:bCs/>
                <w:sz w:val="18"/>
                <w:szCs w:val="18"/>
              </w:rPr>
            </w:pPr>
            <w:del w:id="113" w:author="xaqajh" w:date="2018-12-03T15:37:00Z">
              <w:r w:rsidDel="00B54EC1">
                <w:rPr>
                  <w:rFonts w:hint="eastAsia"/>
                  <w:bCs/>
                  <w:sz w:val="18"/>
                  <w:szCs w:val="18"/>
                </w:rPr>
                <w:delText>BS110001</w:delText>
              </w:r>
            </w:del>
            <w:ins w:id="114" w:author="xaqajh" w:date="2018-12-03T15:37:00Z">
              <w:r w:rsidR="00B54EC1">
                <w:rPr>
                  <w:rFonts w:hint="eastAsia"/>
                  <w:bCs/>
                  <w:sz w:val="18"/>
                  <w:szCs w:val="18"/>
                </w:rPr>
                <w:t>BS079006</w:t>
              </w:r>
            </w:ins>
          </w:p>
        </w:tc>
        <w:tc>
          <w:tcPr>
            <w:tcW w:w="2931" w:type="dxa"/>
            <w:vAlign w:val="center"/>
          </w:tcPr>
          <w:p w:rsidR="00E770A0" w:rsidRDefault="00E770A0">
            <w:pPr>
              <w:spacing w:line="240" w:lineRule="exact"/>
              <w:ind w:firstLineChars="53" w:firstLine="95"/>
              <w:rPr>
                <w:color w:val="000000"/>
                <w:sz w:val="18"/>
                <w:szCs w:val="18"/>
              </w:rPr>
            </w:pPr>
            <w:r>
              <w:rPr>
                <w:rFonts w:hint="eastAsia"/>
                <w:color w:val="000000"/>
                <w:sz w:val="18"/>
                <w:szCs w:val="18"/>
              </w:rPr>
              <w:t>社会实践与调查报告</w:t>
            </w:r>
            <w:r>
              <w:rPr>
                <w:rFonts w:hint="eastAsia"/>
                <w:color w:val="000000"/>
                <w:sz w:val="18"/>
                <w:szCs w:val="18"/>
              </w:rPr>
              <w:t>2</w:t>
            </w:r>
          </w:p>
          <w:p w:rsidR="00E770A0" w:rsidRDefault="00E770A0">
            <w:pPr>
              <w:spacing w:line="240" w:lineRule="exact"/>
              <w:ind w:firstLineChars="53" w:firstLine="95"/>
              <w:rPr>
                <w:color w:val="000000"/>
                <w:sz w:val="18"/>
                <w:szCs w:val="18"/>
              </w:rPr>
            </w:pPr>
            <w:r>
              <w:rPr>
                <w:color w:val="000000"/>
                <w:sz w:val="18"/>
                <w:szCs w:val="18"/>
              </w:rPr>
              <w:t>Social Practice and Survey Report</w:t>
            </w:r>
            <w:r>
              <w:rPr>
                <w:rFonts w:hint="eastAsia"/>
                <w:color w:val="000000"/>
                <w:sz w:val="18"/>
                <w:szCs w:val="18"/>
              </w:rPr>
              <w:t xml:space="preserve"> 2</w:t>
            </w:r>
          </w:p>
        </w:tc>
        <w:tc>
          <w:tcPr>
            <w:tcW w:w="992" w:type="dxa"/>
            <w:vAlign w:val="center"/>
          </w:tcPr>
          <w:p w:rsidR="00E770A0" w:rsidRDefault="00E770A0">
            <w:pPr>
              <w:spacing w:line="240" w:lineRule="exact"/>
              <w:jc w:val="center"/>
              <w:rPr>
                <w:color w:val="000000"/>
                <w:sz w:val="18"/>
                <w:szCs w:val="18"/>
              </w:rPr>
            </w:pPr>
            <w:r>
              <w:rPr>
                <w:rFonts w:hint="eastAsia"/>
                <w:color w:val="000000"/>
                <w:sz w:val="18"/>
                <w:szCs w:val="18"/>
              </w:rPr>
              <w:t>1</w:t>
            </w:r>
          </w:p>
        </w:tc>
        <w:tc>
          <w:tcPr>
            <w:tcW w:w="851" w:type="dxa"/>
            <w:vAlign w:val="center"/>
          </w:tcPr>
          <w:p w:rsidR="00E770A0" w:rsidRDefault="00E770A0">
            <w:pPr>
              <w:spacing w:line="240" w:lineRule="exact"/>
              <w:jc w:val="center"/>
              <w:rPr>
                <w:color w:val="000000"/>
                <w:sz w:val="18"/>
                <w:szCs w:val="18"/>
              </w:rPr>
            </w:pPr>
            <w:r>
              <w:rPr>
                <w:rFonts w:hint="eastAsia"/>
                <w:color w:val="000000"/>
                <w:sz w:val="18"/>
                <w:szCs w:val="18"/>
              </w:rPr>
              <w:t>1</w:t>
            </w:r>
          </w:p>
        </w:tc>
        <w:tc>
          <w:tcPr>
            <w:tcW w:w="850" w:type="dxa"/>
            <w:vAlign w:val="center"/>
          </w:tcPr>
          <w:p w:rsidR="00E770A0" w:rsidRDefault="00E770A0">
            <w:pPr>
              <w:ind w:leftChars="-50" w:left="-140" w:rightChars="-50" w:right="-140"/>
              <w:jc w:val="center"/>
              <w:rPr>
                <w:bCs/>
                <w:sz w:val="18"/>
                <w:szCs w:val="18"/>
              </w:rPr>
            </w:pPr>
            <w:r>
              <w:rPr>
                <w:rFonts w:hint="eastAsia"/>
                <w:bCs/>
                <w:sz w:val="18"/>
                <w:szCs w:val="18"/>
              </w:rPr>
              <w:t>6</w:t>
            </w:r>
          </w:p>
        </w:tc>
        <w:tc>
          <w:tcPr>
            <w:tcW w:w="851" w:type="dxa"/>
            <w:vAlign w:val="center"/>
          </w:tcPr>
          <w:p w:rsidR="00E770A0" w:rsidRDefault="00E770A0">
            <w:pPr>
              <w:ind w:leftChars="-50" w:left="-140" w:rightChars="-50" w:right="-140"/>
              <w:jc w:val="center"/>
              <w:rPr>
                <w:bCs/>
                <w:sz w:val="18"/>
                <w:szCs w:val="18"/>
              </w:rPr>
            </w:pPr>
            <w:r>
              <w:rPr>
                <w:rFonts w:hint="eastAsia"/>
                <w:bCs/>
                <w:sz w:val="18"/>
                <w:szCs w:val="18"/>
              </w:rPr>
              <w:t>经管</w:t>
            </w:r>
          </w:p>
        </w:tc>
      </w:tr>
      <w:tr w:rsidR="00E770A0">
        <w:trPr>
          <w:cantSplit/>
          <w:trHeight w:val="449"/>
          <w:jc w:val="center"/>
        </w:trPr>
        <w:tc>
          <w:tcPr>
            <w:tcW w:w="563" w:type="dxa"/>
            <w:vMerge w:val="restart"/>
            <w:vAlign w:val="center"/>
          </w:tcPr>
          <w:p w:rsidR="00E770A0" w:rsidRDefault="00E770A0">
            <w:pPr>
              <w:spacing w:line="240" w:lineRule="exact"/>
              <w:jc w:val="center"/>
              <w:rPr>
                <w:bCs/>
                <w:sz w:val="18"/>
                <w:szCs w:val="18"/>
              </w:rPr>
            </w:pPr>
            <w:r>
              <w:rPr>
                <w:bCs/>
                <w:sz w:val="18"/>
                <w:szCs w:val="18"/>
              </w:rPr>
              <w:t>专</w:t>
            </w:r>
          </w:p>
          <w:p w:rsidR="00E770A0" w:rsidRDefault="00E770A0">
            <w:pPr>
              <w:spacing w:line="240" w:lineRule="exact"/>
              <w:jc w:val="center"/>
              <w:rPr>
                <w:bCs/>
                <w:sz w:val="18"/>
                <w:szCs w:val="18"/>
              </w:rPr>
            </w:pPr>
            <w:r>
              <w:rPr>
                <w:bCs/>
                <w:sz w:val="18"/>
                <w:szCs w:val="18"/>
              </w:rPr>
              <w:t>业</w:t>
            </w:r>
          </w:p>
          <w:p w:rsidR="00E770A0" w:rsidRDefault="00E770A0">
            <w:pPr>
              <w:spacing w:line="240" w:lineRule="exact"/>
              <w:jc w:val="center"/>
              <w:rPr>
                <w:bCs/>
                <w:sz w:val="18"/>
                <w:szCs w:val="18"/>
              </w:rPr>
            </w:pPr>
            <w:r>
              <w:rPr>
                <w:bCs/>
                <w:sz w:val="18"/>
                <w:szCs w:val="18"/>
              </w:rPr>
              <w:t>实</w:t>
            </w:r>
          </w:p>
          <w:p w:rsidR="00E770A0" w:rsidRDefault="00E770A0">
            <w:pPr>
              <w:spacing w:line="240" w:lineRule="exact"/>
              <w:jc w:val="center"/>
              <w:rPr>
                <w:bCs/>
                <w:sz w:val="18"/>
                <w:szCs w:val="18"/>
              </w:rPr>
            </w:pPr>
            <w:r>
              <w:rPr>
                <w:bCs/>
                <w:sz w:val="18"/>
                <w:szCs w:val="18"/>
              </w:rPr>
              <w:t>践</w:t>
            </w:r>
          </w:p>
        </w:tc>
        <w:tc>
          <w:tcPr>
            <w:tcW w:w="1331" w:type="dxa"/>
            <w:vAlign w:val="center"/>
          </w:tcPr>
          <w:p w:rsidR="00E770A0" w:rsidRDefault="00E770A0" w:rsidP="00EB11C9">
            <w:pPr>
              <w:spacing w:line="240" w:lineRule="exact"/>
              <w:jc w:val="center"/>
              <w:rPr>
                <w:bCs/>
                <w:sz w:val="18"/>
                <w:szCs w:val="18"/>
              </w:rPr>
            </w:pPr>
            <w:r>
              <w:rPr>
                <w:rFonts w:hint="eastAsia"/>
                <w:bCs/>
                <w:sz w:val="18"/>
                <w:szCs w:val="18"/>
              </w:rPr>
              <w:t>BS079001</w:t>
            </w:r>
          </w:p>
        </w:tc>
        <w:tc>
          <w:tcPr>
            <w:tcW w:w="2931" w:type="dxa"/>
            <w:vAlign w:val="center"/>
          </w:tcPr>
          <w:p w:rsidR="00E770A0" w:rsidRDefault="00E770A0">
            <w:pPr>
              <w:spacing w:line="240" w:lineRule="exact"/>
              <w:rPr>
                <w:bCs/>
                <w:color w:val="000000"/>
                <w:sz w:val="18"/>
                <w:szCs w:val="18"/>
              </w:rPr>
            </w:pPr>
            <w:r>
              <w:rPr>
                <w:rFonts w:hint="eastAsia"/>
                <w:bCs/>
                <w:color w:val="000000"/>
                <w:sz w:val="18"/>
                <w:szCs w:val="18"/>
              </w:rPr>
              <w:t>财务管理专业认识实习</w:t>
            </w:r>
          </w:p>
          <w:p w:rsidR="00E770A0" w:rsidRDefault="00E770A0">
            <w:pPr>
              <w:spacing w:line="240" w:lineRule="exact"/>
              <w:rPr>
                <w:color w:val="000000"/>
                <w:sz w:val="18"/>
                <w:szCs w:val="18"/>
              </w:rPr>
            </w:pPr>
            <w:r>
              <w:rPr>
                <w:bCs/>
                <w:color w:val="000000"/>
                <w:sz w:val="18"/>
                <w:szCs w:val="18"/>
              </w:rPr>
              <w:t>Cognition Practice</w:t>
            </w:r>
          </w:p>
        </w:tc>
        <w:tc>
          <w:tcPr>
            <w:tcW w:w="992" w:type="dxa"/>
            <w:vAlign w:val="center"/>
          </w:tcPr>
          <w:p w:rsidR="00E770A0" w:rsidRDefault="00E770A0">
            <w:pPr>
              <w:spacing w:line="240" w:lineRule="exact"/>
              <w:ind w:firstLineChars="53" w:firstLine="95"/>
              <w:jc w:val="center"/>
              <w:rPr>
                <w:bCs/>
                <w:sz w:val="18"/>
                <w:szCs w:val="18"/>
              </w:rPr>
            </w:pPr>
            <w:r>
              <w:rPr>
                <w:rFonts w:hint="eastAsia"/>
                <w:color w:val="000000"/>
                <w:sz w:val="18"/>
                <w:szCs w:val="18"/>
              </w:rPr>
              <w:t>1</w:t>
            </w:r>
          </w:p>
        </w:tc>
        <w:tc>
          <w:tcPr>
            <w:tcW w:w="851" w:type="dxa"/>
            <w:vAlign w:val="center"/>
          </w:tcPr>
          <w:p w:rsidR="00E770A0" w:rsidRDefault="00E770A0">
            <w:pPr>
              <w:spacing w:line="240" w:lineRule="exact"/>
              <w:ind w:firstLineChars="53" w:firstLine="95"/>
              <w:jc w:val="center"/>
              <w:rPr>
                <w:bCs/>
                <w:sz w:val="18"/>
                <w:szCs w:val="18"/>
              </w:rPr>
            </w:pPr>
            <w:r>
              <w:rPr>
                <w:rFonts w:hint="eastAsia"/>
                <w:color w:val="000000"/>
                <w:sz w:val="18"/>
                <w:szCs w:val="18"/>
              </w:rPr>
              <w:t>1</w:t>
            </w:r>
          </w:p>
        </w:tc>
        <w:tc>
          <w:tcPr>
            <w:tcW w:w="850" w:type="dxa"/>
            <w:vAlign w:val="center"/>
          </w:tcPr>
          <w:p w:rsidR="00E770A0" w:rsidRDefault="00E770A0">
            <w:pPr>
              <w:ind w:leftChars="-50" w:left="-140" w:rightChars="-50" w:right="-140"/>
              <w:jc w:val="center"/>
              <w:rPr>
                <w:bCs/>
                <w:sz w:val="18"/>
                <w:szCs w:val="18"/>
              </w:rPr>
            </w:pPr>
            <w:r>
              <w:rPr>
                <w:rFonts w:hint="eastAsia"/>
                <w:bCs/>
                <w:sz w:val="18"/>
                <w:szCs w:val="18"/>
              </w:rPr>
              <w:t>2</w:t>
            </w:r>
          </w:p>
        </w:tc>
        <w:tc>
          <w:tcPr>
            <w:tcW w:w="851" w:type="dxa"/>
            <w:vAlign w:val="center"/>
          </w:tcPr>
          <w:p w:rsidR="00E770A0" w:rsidRDefault="00E770A0">
            <w:pPr>
              <w:ind w:leftChars="-50" w:left="-140" w:rightChars="-50" w:right="-140"/>
              <w:jc w:val="center"/>
              <w:rPr>
                <w:bCs/>
                <w:sz w:val="18"/>
                <w:szCs w:val="18"/>
              </w:rPr>
            </w:pPr>
            <w:r>
              <w:rPr>
                <w:rFonts w:hint="eastAsia"/>
                <w:bCs/>
                <w:sz w:val="18"/>
                <w:szCs w:val="18"/>
              </w:rPr>
              <w:t>经管</w:t>
            </w:r>
          </w:p>
        </w:tc>
      </w:tr>
      <w:tr w:rsidR="00E770A0">
        <w:trPr>
          <w:cantSplit/>
          <w:trHeight w:val="449"/>
          <w:jc w:val="center"/>
        </w:trPr>
        <w:tc>
          <w:tcPr>
            <w:tcW w:w="563" w:type="dxa"/>
            <w:vMerge/>
            <w:vAlign w:val="center"/>
          </w:tcPr>
          <w:p w:rsidR="00E770A0" w:rsidRDefault="00E770A0">
            <w:pPr>
              <w:spacing w:line="240" w:lineRule="exact"/>
              <w:jc w:val="center"/>
              <w:rPr>
                <w:bCs/>
                <w:sz w:val="18"/>
                <w:szCs w:val="18"/>
              </w:rPr>
            </w:pPr>
          </w:p>
        </w:tc>
        <w:tc>
          <w:tcPr>
            <w:tcW w:w="1331" w:type="dxa"/>
            <w:vAlign w:val="center"/>
          </w:tcPr>
          <w:p w:rsidR="00E770A0" w:rsidRDefault="00E770A0" w:rsidP="00EB11C9">
            <w:pPr>
              <w:spacing w:line="240" w:lineRule="exact"/>
              <w:jc w:val="center"/>
              <w:rPr>
                <w:bCs/>
                <w:sz w:val="18"/>
                <w:szCs w:val="18"/>
              </w:rPr>
            </w:pPr>
            <w:r>
              <w:rPr>
                <w:rFonts w:hint="eastAsia"/>
                <w:bCs/>
                <w:sz w:val="18"/>
                <w:szCs w:val="18"/>
              </w:rPr>
              <w:t>BS079002</w:t>
            </w:r>
          </w:p>
        </w:tc>
        <w:tc>
          <w:tcPr>
            <w:tcW w:w="2931" w:type="dxa"/>
            <w:vAlign w:val="center"/>
          </w:tcPr>
          <w:p w:rsidR="00E770A0" w:rsidRDefault="00E770A0">
            <w:pPr>
              <w:spacing w:line="240" w:lineRule="exact"/>
              <w:rPr>
                <w:bCs/>
                <w:color w:val="000000"/>
                <w:sz w:val="18"/>
                <w:szCs w:val="18"/>
              </w:rPr>
            </w:pPr>
            <w:r>
              <w:rPr>
                <w:rFonts w:hint="eastAsia"/>
                <w:bCs/>
                <w:color w:val="000000"/>
                <w:sz w:val="18"/>
                <w:szCs w:val="18"/>
              </w:rPr>
              <w:t>财务管理专业综合教学实习</w:t>
            </w:r>
          </w:p>
          <w:p w:rsidR="00E770A0" w:rsidRDefault="00E770A0">
            <w:pPr>
              <w:spacing w:line="240" w:lineRule="exact"/>
              <w:rPr>
                <w:color w:val="000000"/>
                <w:sz w:val="18"/>
                <w:szCs w:val="18"/>
              </w:rPr>
            </w:pPr>
            <w:r>
              <w:rPr>
                <w:bCs/>
                <w:color w:val="000000"/>
                <w:sz w:val="18"/>
                <w:szCs w:val="18"/>
              </w:rPr>
              <w:t>Integrated Practice</w:t>
            </w:r>
          </w:p>
        </w:tc>
        <w:tc>
          <w:tcPr>
            <w:tcW w:w="992" w:type="dxa"/>
            <w:vAlign w:val="center"/>
          </w:tcPr>
          <w:p w:rsidR="00E770A0" w:rsidRDefault="00E770A0">
            <w:pPr>
              <w:spacing w:line="240" w:lineRule="exact"/>
              <w:jc w:val="center"/>
              <w:rPr>
                <w:color w:val="000000"/>
                <w:sz w:val="18"/>
                <w:szCs w:val="18"/>
              </w:rPr>
            </w:pPr>
            <w:r>
              <w:rPr>
                <w:rFonts w:hint="eastAsia"/>
                <w:color w:val="000000"/>
                <w:sz w:val="18"/>
                <w:szCs w:val="18"/>
              </w:rPr>
              <w:t>6</w:t>
            </w:r>
          </w:p>
        </w:tc>
        <w:tc>
          <w:tcPr>
            <w:tcW w:w="851" w:type="dxa"/>
            <w:vAlign w:val="center"/>
          </w:tcPr>
          <w:p w:rsidR="00E770A0" w:rsidRDefault="00E770A0">
            <w:pPr>
              <w:spacing w:line="240" w:lineRule="exact"/>
              <w:jc w:val="center"/>
              <w:rPr>
                <w:color w:val="000000"/>
                <w:sz w:val="18"/>
                <w:szCs w:val="18"/>
              </w:rPr>
            </w:pPr>
            <w:r>
              <w:rPr>
                <w:rFonts w:hint="eastAsia"/>
                <w:bCs/>
                <w:color w:val="000000"/>
                <w:sz w:val="18"/>
                <w:szCs w:val="18"/>
              </w:rPr>
              <w:t>4</w:t>
            </w:r>
          </w:p>
        </w:tc>
        <w:tc>
          <w:tcPr>
            <w:tcW w:w="850" w:type="dxa"/>
            <w:vAlign w:val="center"/>
          </w:tcPr>
          <w:p w:rsidR="00E770A0" w:rsidRDefault="00E770A0">
            <w:pPr>
              <w:ind w:leftChars="-50" w:left="-140" w:rightChars="-50" w:right="-140"/>
              <w:jc w:val="center"/>
              <w:rPr>
                <w:bCs/>
                <w:sz w:val="18"/>
                <w:szCs w:val="18"/>
              </w:rPr>
            </w:pPr>
            <w:r>
              <w:rPr>
                <w:rFonts w:hint="eastAsia"/>
                <w:bCs/>
                <w:sz w:val="18"/>
                <w:szCs w:val="18"/>
              </w:rPr>
              <w:t>6</w:t>
            </w:r>
          </w:p>
        </w:tc>
        <w:tc>
          <w:tcPr>
            <w:tcW w:w="851" w:type="dxa"/>
            <w:vAlign w:val="center"/>
          </w:tcPr>
          <w:p w:rsidR="00E770A0" w:rsidRDefault="00E770A0">
            <w:pPr>
              <w:ind w:leftChars="-50" w:left="-140" w:rightChars="-50" w:right="-140"/>
              <w:jc w:val="center"/>
              <w:rPr>
                <w:bCs/>
                <w:sz w:val="18"/>
                <w:szCs w:val="18"/>
              </w:rPr>
            </w:pPr>
            <w:r>
              <w:rPr>
                <w:rFonts w:hint="eastAsia"/>
                <w:bCs/>
                <w:sz w:val="18"/>
                <w:szCs w:val="18"/>
              </w:rPr>
              <w:t>经管</w:t>
            </w:r>
          </w:p>
        </w:tc>
      </w:tr>
      <w:tr w:rsidR="00E770A0">
        <w:trPr>
          <w:cantSplit/>
          <w:trHeight w:val="449"/>
          <w:jc w:val="center"/>
        </w:trPr>
        <w:tc>
          <w:tcPr>
            <w:tcW w:w="563" w:type="dxa"/>
            <w:vMerge/>
            <w:vAlign w:val="center"/>
          </w:tcPr>
          <w:p w:rsidR="00E770A0" w:rsidRDefault="00E770A0">
            <w:pPr>
              <w:spacing w:line="240" w:lineRule="exact"/>
              <w:jc w:val="center"/>
              <w:rPr>
                <w:bCs/>
                <w:sz w:val="18"/>
                <w:szCs w:val="18"/>
              </w:rPr>
            </w:pPr>
          </w:p>
        </w:tc>
        <w:tc>
          <w:tcPr>
            <w:tcW w:w="1331" w:type="dxa"/>
            <w:vAlign w:val="center"/>
          </w:tcPr>
          <w:p w:rsidR="00E770A0" w:rsidRDefault="00E770A0" w:rsidP="00EB11C9">
            <w:pPr>
              <w:spacing w:line="240" w:lineRule="exact"/>
              <w:jc w:val="center"/>
              <w:rPr>
                <w:bCs/>
                <w:sz w:val="18"/>
                <w:szCs w:val="18"/>
              </w:rPr>
            </w:pPr>
            <w:r>
              <w:rPr>
                <w:rFonts w:hint="eastAsia"/>
                <w:bCs/>
                <w:sz w:val="18"/>
                <w:szCs w:val="18"/>
              </w:rPr>
              <w:t>BS079009</w:t>
            </w:r>
          </w:p>
        </w:tc>
        <w:tc>
          <w:tcPr>
            <w:tcW w:w="2931" w:type="dxa"/>
            <w:vAlign w:val="center"/>
          </w:tcPr>
          <w:p w:rsidR="00E770A0" w:rsidRDefault="00E770A0">
            <w:pPr>
              <w:spacing w:line="240" w:lineRule="exact"/>
              <w:rPr>
                <w:bCs/>
                <w:color w:val="000000"/>
                <w:sz w:val="18"/>
                <w:szCs w:val="18"/>
              </w:rPr>
            </w:pPr>
            <w:r>
              <w:rPr>
                <w:rFonts w:hint="eastAsia"/>
                <w:bCs/>
                <w:color w:val="000000"/>
                <w:sz w:val="18"/>
                <w:szCs w:val="18"/>
              </w:rPr>
              <w:t>财务管理课程论文</w:t>
            </w:r>
          </w:p>
          <w:p w:rsidR="00E770A0" w:rsidRDefault="00E770A0">
            <w:pPr>
              <w:spacing w:line="240" w:lineRule="exact"/>
              <w:rPr>
                <w:color w:val="000000"/>
                <w:sz w:val="18"/>
                <w:szCs w:val="18"/>
              </w:rPr>
            </w:pPr>
            <w:r>
              <w:rPr>
                <w:rFonts w:hint="eastAsia"/>
                <w:bCs/>
                <w:color w:val="000000"/>
                <w:sz w:val="18"/>
                <w:szCs w:val="18"/>
              </w:rPr>
              <w:t>C</w:t>
            </w:r>
            <w:r>
              <w:rPr>
                <w:bCs/>
                <w:color w:val="000000"/>
                <w:sz w:val="18"/>
                <w:szCs w:val="18"/>
              </w:rPr>
              <w:t>ourse</w:t>
            </w:r>
            <w:r>
              <w:rPr>
                <w:rFonts w:hint="eastAsia"/>
                <w:bCs/>
                <w:color w:val="000000"/>
                <w:sz w:val="18"/>
                <w:szCs w:val="18"/>
              </w:rPr>
              <w:t xml:space="preserve"> P</w:t>
            </w:r>
            <w:r>
              <w:rPr>
                <w:bCs/>
                <w:color w:val="000000"/>
                <w:sz w:val="18"/>
                <w:szCs w:val="18"/>
              </w:rPr>
              <w:t xml:space="preserve">aper of </w:t>
            </w:r>
            <w:r>
              <w:rPr>
                <w:rFonts w:hint="eastAsia"/>
                <w:bCs/>
                <w:color w:val="000000"/>
                <w:sz w:val="18"/>
                <w:szCs w:val="18"/>
              </w:rPr>
              <w:t>Financial Management</w:t>
            </w:r>
          </w:p>
        </w:tc>
        <w:tc>
          <w:tcPr>
            <w:tcW w:w="992" w:type="dxa"/>
            <w:vAlign w:val="center"/>
          </w:tcPr>
          <w:p w:rsidR="00E770A0" w:rsidRDefault="00E770A0">
            <w:pPr>
              <w:spacing w:line="240" w:lineRule="exact"/>
              <w:jc w:val="center"/>
              <w:rPr>
                <w:color w:val="000000"/>
                <w:sz w:val="18"/>
                <w:szCs w:val="18"/>
              </w:rPr>
            </w:pPr>
            <w:r>
              <w:rPr>
                <w:rFonts w:hint="eastAsia"/>
                <w:bCs/>
                <w:color w:val="000000"/>
                <w:sz w:val="18"/>
                <w:szCs w:val="18"/>
              </w:rPr>
              <w:t>0.5</w:t>
            </w:r>
          </w:p>
        </w:tc>
        <w:tc>
          <w:tcPr>
            <w:tcW w:w="851" w:type="dxa"/>
            <w:vAlign w:val="center"/>
          </w:tcPr>
          <w:p w:rsidR="00E770A0" w:rsidRDefault="00E770A0">
            <w:pPr>
              <w:spacing w:line="240" w:lineRule="exact"/>
              <w:jc w:val="center"/>
              <w:rPr>
                <w:color w:val="000000"/>
                <w:sz w:val="18"/>
                <w:szCs w:val="18"/>
              </w:rPr>
            </w:pPr>
            <w:r>
              <w:rPr>
                <w:rFonts w:hint="eastAsia"/>
                <w:bCs/>
                <w:color w:val="000000"/>
                <w:sz w:val="18"/>
                <w:szCs w:val="18"/>
              </w:rPr>
              <w:t>1</w:t>
            </w:r>
          </w:p>
        </w:tc>
        <w:tc>
          <w:tcPr>
            <w:tcW w:w="850" w:type="dxa"/>
            <w:vAlign w:val="center"/>
          </w:tcPr>
          <w:p w:rsidR="00E770A0" w:rsidRDefault="00E770A0">
            <w:pPr>
              <w:ind w:leftChars="-50" w:left="-140" w:rightChars="-50" w:right="-140"/>
              <w:jc w:val="center"/>
              <w:rPr>
                <w:bCs/>
                <w:sz w:val="18"/>
                <w:szCs w:val="18"/>
              </w:rPr>
            </w:pPr>
            <w:r>
              <w:rPr>
                <w:rFonts w:hint="eastAsia"/>
                <w:bCs/>
                <w:sz w:val="18"/>
                <w:szCs w:val="18"/>
              </w:rPr>
              <w:t>4</w:t>
            </w:r>
          </w:p>
        </w:tc>
        <w:tc>
          <w:tcPr>
            <w:tcW w:w="851" w:type="dxa"/>
            <w:vAlign w:val="center"/>
          </w:tcPr>
          <w:p w:rsidR="00E770A0" w:rsidRDefault="00E770A0">
            <w:pPr>
              <w:ind w:leftChars="-50" w:left="-140" w:rightChars="-50" w:right="-140"/>
              <w:jc w:val="center"/>
              <w:rPr>
                <w:bCs/>
                <w:sz w:val="18"/>
                <w:szCs w:val="18"/>
              </w:rPr>
            </w:pPr>
            <w:r>
              <w:rPr>
                <w:rFonts w:hint="eastAsia"/>
                <w:bCs/>
                <w:sz w:val="18"/>
                <w:szCs w:val="18"/>
              </w:rPr>
              <w:t>经管</w:t>
            </w:r>
          </w:p>
        </w:tc>
      </w:tr>
      <w:tr w:rsidR="00E770A0">
        <w:trPr>
          <w:cantSplit/>
          <w:trHeight w:val="449"/>
          <w:jc w:val="center"/>
        </w:trPr>
        <w:tc>
          <w:tcPr>
            <w:tcW w:w="563" w:type="dxa"/>
            <w:vMerge/>
            <w:vAlign w:val="center"/>
          </w:tcPr>
          <w:p w:rsidR="00E770A0" w:rsidRDefault="00E770A0">
            <w:pPr>
              <w:spacing w:line="240" w:lineRule="exact"/>
              <w:jc w:val="center"/>
              <w:rPr>
                <w:bCs/>
                <w:sz w:val="18"/>
                <w:szCs w:val="18"/>
              </w:rPr>
            </w:pPr>
          </w:p>
        </w:tc>
        <w:tc>
          <w:tcPr>
            <w:tcW w:w="1331" w:type="dxa"/>
            <w:vAlign w:val="center"/>
          </w:tcPr>
          <w:p w:rsidR="00E770A0" w:rsidRDefault="00E770A0" w:rsidP="00EB11C9">
            <w:pPr>
              <w:spacing w:line="240" w:lineRule="exact"/>
              <w:jc w:val="center"/>
              <w:rPr>
                <w:bCs/>
                <w:sz w:val="18"/>
                <w:szCs w:val="18"/>
              </w:rPr>
            </w:pPr>
            <w:r>
              <w:rPr>
                <w:rFonts w:hint="eastAsia"/>
                <w:bCs/>
                <w:sz w:val="18"/>
                <w:szCs w:val="18"/>
              </w:rPr>
              <w:t>BS161003</w:t>
            </w:r>
          </w:p>
        </w:tc>
        <w:tc>
          <w:tcPr>
            <w:tcW w:w="2931" w:type="dxa"/>
            <w:vAlign w:val="center"/>
          </w:tcPr>
          <w:p w:rsidR="00E770A0" w:rsidRDefault="00E770A0">
            <w:pPr>
              <w:spacing w:line="240" w:lineRule="exact"/>
              <w:rPr>
                <w:bCs/>
                <w:color w:val="000000"/>
                <w:sz w:val="18"/>
                <w:szCs w:val="18"/>
              </w:rPr>
            </w:pPr>
            <w:r>
              <w:rPr>
                <w:rFonts w:hint="eastAsia"/>
                <w:bCs/>
                <w:color w:val="000000"/>
                <w:sz w:val="18"/>
                <w:szCs w:val="18"/>
              </w:rPr>
              <w:t>投资学课程论文</w:t>
            </w:r>
          </w:p>
          <w:p w:rsidR="00E770A0" w:rsidRDefault="00E770A0">
            <w:pPr>
              <w:spacing w:line="240" w:lineRule="exact"/>
              <w:rPr>
                <w:color w:val="000000"/>
                <w:sz w:val="18"/>
                <w:szCs w:val="18"/>
              </w:rPr>
            </w:pPr>
            <w:r>
              <w:rPr>
                <w:rFonts w:hint="eastAsia"/>
                <w:bCs/>
                <w:color w:val="000000"/>
                <w:sz w:val="18"/>
                <w:szCs w:val="18"/>
              </w:rPr>
              <w:t>C</w:t>
            </w:r>
            <w:r>
              <w:rPr>
                <w:bCs/>
                <w:color w:val="000000"/>
                <w:sz w:val="18"/>
                <w:szCs w:val="18"/>
              </w:rPr>
              <w:t>ourse</w:t>
            </w:r>
            <w:r>
              <w:rPr>
                <w:rFonts w:hint="eastAsia"/>
                <w:bCs/>
                <w:color w:val="000000"/>
                <w:sz w:val="18"/>
                <w:szCs w:val="18"/>
              </w:rPr>
              <w:t xml:space="preserve"> P</w:t>
            </w:r>
            <w:r>
              <w:rPr>
                <w:bCs/>
                <w:color w:val="000000"/>
                <w:sz w:val="18"/>
                <w:szCs w:val="18"/>
              </w:rPr>
              <w:t>aper of Investment</w:t>
            </w:r>
          </w:p>
        </w:tc>
        <w:tc>
          <w:tcPr>
            <w:tcW w:w="992" w:type="dxa"/>
            <w:vAlign w:val="center"/>
          </w:tcPr>
          <w:p w:rsidR="00E770A0" w:rsidRDefault="00E770A0">
            <w:pPr>
              <w:spacing w:line="240" w:lineRule="exact"/>
              <w:jc w:val="center"/>
              <w:rPr>
                <w:color w:val="000000"/>
                <w:sz w:val="18"/>
                <w:szCs w:val="18"/>
              </w:rPr>
            </w:pPr>
            <w:r>
              <w:rPr>
                <w:rFonts w:hint="eastAsia"/>
                <w:bCs/>
                <w:color w:val="000000"/>
                <w:sz w:val="18"/>
                <w:szCs w:val="18"/>
              </w:rPr>
              <w:t>0.5</w:t>
            </w:r>
          </w:p>
        </w:tc>
        <w:tc>
          <w:tcPr>
            <w:tcW w:w="851" w:type="dxa"/>
            <w:vAlign w:val="center"/>
          </w:tcPr>
          <w:p w:rsidR="00E770A0" w:rsidRDefault="00E770A0">
            <w:pPr>
              <w:spacing w:line="240" w:lineRule="exact"/>
              <w:jc w:val="center"/>
              <w:rPr>
                <w:color w:val="000000"/>
                <w:sz w:val="18"/>
                <w:szCs w:val="18"/>
              </w:rPr>
            </w:pPr>
            <w:r>
              <w:rPr>
                <w:rFonts w:hint="eastAsia"/>
                <w:bCs/>
                <w:color w:val="000000"/>
                <w:sz w:val="18"/>
                <w:szCs w:val="18"/>
              </w:rPr>
              <w:t>1</w:t>
            </w:r>
          </w:p>
        </w:tc>
        <w:tc>
          <w:tcPr>
            <w:tcW w:w="850" w:type="dxa"/>
            <w:vAlign w:val="center"/>
          </w:tcPr>
          <w:p w:rsidR="00E770A0" w:rsidRDefault="00E770A0">
            <w:pPr>
              <w:ind w:leftChars="-50" w:left="-140" w:rightChars="-50" w:right="-140"/>
              <w:jc w:val="center"/>
              <w:rPr>
                <w:bCs/>
                <w:sz w:val="18"/>
                <w:szCs w:val="18"/>
              </w:rPr>
            </w:pPr>
            <w:r>
              <w:rPr>
                <w:rFonts w:hint="eastAsia"/>
                <w:bCs/>
                <w:sz w:val="18"/>
                <w:szCs w:val="18"/>
              </w:rPr>
              <w:t>4</w:t>
            </w:r>
          </w:p>
        </w:tc>
        <w:tc>
          <w:tcPr>
            <w:tcW w:w="851" w:type="dxa"/>
            <w:vAlign w:val="center"/>
          </w:tcPr>
          <w:p w:rsidR="00E770A0" w:rsidRDefault="00E770A0">
            <w:pPr>
              <w:ind w:leftChars="-50" w:left="-140" w:rightChars="-50" w:right="-140"/>
              <w:jc w:val="center"/>
              <w:rPr>
                <w:bCs/>
                <w:sz w:val="18"/>
                <w:szCs w:val="18"/>
              </w:rPr>
            </w:pPr>
            <w:r>
              <w:rPr>
                <w:rFonts w:hint="eastAsia"/>
                <w:bCs/>
                <w:sz w:val="18"/>
                <w:szCs w:val="18"/>
              </w:rPr>
              <w:t>经管</w:t>
            </w:r>
          </w:p>
        </w:tc>
      </w:tr>
      <w:tr w:rsidR="00E770A0">
        <w:trPr>
          <w:cantSplit/>
          <w:trHeight w:val="510"/>
          <w:jc w:val="center"/>
        </w:trPr>
        <w:tc>
          <w:tcPr>
            <w:tcW w:w="563" w:type="dxa"/>
            <w:vMerge w:val="restart"/>
            <w:vAlign w:val="center"/>
          </w:tcPr>
          <w:p w:rsidR="00E770A0" w:rsidRDefault="00E770A0">
            <w:pPr>
              <w:spacing w:line="240" w:lineRule="exact"/>
              <w:jc w:val="center"/>
              <w:rPr>
                <w:bCs/>
                <w:sz w:val="18"/>
                <w:szCs w:val="18"/>
              </w:rPr>
            </w:pPr>
            <w:r>
              <w:rPr>
                <w:bCs/>
                <w:sz w:val="18"/>
                <w:szCs w:val="18"/>
              </w:rPr>
              <w:t>综</w:t>
            </w:r>
          </w:p>
          <w:p w:rsidR="00E770A0" w:rsidRDefault="00E770A0">
            <w:pPr>
              <w:spacing w:line="240" w:lineRule="exact"/>
              <w:jc w:val="center"/>
              <w:rPr>
                <w:bCs/>
                <w:sz w:val="18"/>
                <w:szCs w:val="18"/>
              </w:rPr>
            </w:pPr>
            <w:r>
              <w:rPr>
                <w:bCs/>
                <w:sz w:val="18"/>
                <w:szCs w:val="18"/>
              </w:rPr>
              <w:t>合</w:t>
            </w:r>
          </w:p>
          <w:p w:rsidR="00E770A0" w:rsidRDefault="00E770A0">
            <w:pPr>
              <w:spacing w:line="240" w:lineRule="exact"/>
              <w:jc w:val="center"/>
              <w:rPr>
                <w:bCs/>
                <w:sz w:val="18"/>
                <w:szCs w:val="18"/>
              </w:rPr>
            </w:pPr>
            <w:r>
              <w:rPr>
                <w:bCs/>
                <w:sz w:val="18"/>
                <w:szCs w:val="18"/>
              </w:rPr>
              <w:t>实</w:t>
            </w:r>
          </w:p>
          <w:p w:rsidR="00E770A0" w:rsidRDefault="00E770A0">
            <w:pPr>
              <w:spacing w:line="240" w:lineRule="exact"/>
              <w:jc w:val="center"/>
              <w:rPr>
                <w:bCs/>
                <w:sz w:val="18"/>
                <w:szCs w:val="18"/>
              </w:rPr>
            </w:pPr>
            <w:r>
              <w:rPr>
                <w:bCs/>
                <w:sz w:val="18"/>
                <w:szCs w:val="18"/>
              </w:rPr>
              <w:t>践</w:t>
            </w:r>
          </w:p>
        </w:tc>
        <w:tc>
          <w:tcPr>
            <w:tcW w:w="1331" w:type="dxa"/>
            <w:vAlign w:val="center"/>
          </w:tcPr>
          <w:p w:rsidR="00E770A0" w:rsidRDefault="00E770A0" w:rsidP="00EB11C9">
            <w:pPr>
              <w:spacing w:line="240" w:lineRule="exact"/>
              <w:jc w:val="center"/>
              <w:rPr>
                <w:bCs/>
                <w:sz w:val="18"/>
                <w:szCs w:val="18"/>
              </w:rPr>
            </w:pPr>
            <w:r>
              <w:rPr>
                <w:rFonts w:hint="eastAsia"/>
                <w:bCs/>
                <w:sz w:val="18"/>
                <w:szCs w:val="18"/>
              </w:rPr>
              <w:t>BS079003</w:t>
            </w:r>
          </w:p>
        </w:tc>
        <w:tc>
          <w:tcPr>
            <w:tcW w:w="2931" w:type="dxa"/>
            <w:vAlign w:val="center"/>
          </w:tcPr>
          <w:p w:rsidR="00E770A0" w:rsidRDefault="00E770A0">
            <w:pPr>
              <w:spacing w:line="240" w:lineRule="exact"/>
              <w:ind w:firstLineChars="53" w:firstLine="95"/>
              <w:rPr>
                <w:bCs/>
                <w:sz w:val="18"/>
                <w:szCs w:val="18"/>
              </w:rPr>
            </w:pPr>
            <w:r>
              <w:rPr>
                <w:rFonts w:hint="eastAsia"/>
                <w:bCs/>
                <w:sz w:val="18"/>
                <w:szCs w:val="18"/>
              </w:rPr>
              <w:t>创新创业实践</w:t>
            </w:r>
          </w:p>
          <w:p w:rsidR="00E770A0" w:rsidRDefault="00E770A0">
            <w:pPr>
              <w:spacing w:line="240" w:lineRule="exact"/>
              <w:ind w:firstLineChars="53" w:firstLine="95"/>
              <w:rPr>
                <w:bCs/>
                <w:sz w:val="18"/>
                <w:szCs w:val="18"/>
              </w:rPr>
            </w:pPr>
            <w:r>
              <w:rPr>
                <w:rFonts w:hint="eastAsia"/>
                <w:bCs/>
                <w:sz w:val="18"/>
                <w:szCs w:val="18"/>
              </w:rPr>
              <w:t>Innovative and Entrepreneurial Practice</w:t>
            </w:r>
          </w:p>
        </w:tc>
        <w:tc>
          <w:tcPr>
            <w:tcW w:w="992" w:type="dxa"/>
            <w:vAlign w:val="center"/>
          </w:tcPr>
          <w:p w:rsidR="00E770A0" w:rsidRDefault="00E770A0">
            <w:pPr>
              <w:spacing w:line="240" w:lineRule="exact"/>
              <w:ind w:firstLineChars="53" w:firstLine="95"/>
              <w:jc w:val="center"/>
              <w:rPr>
                <w:bCs/>
                <w:sz w:val="18"/>
                <w:szCs w:val="18"/>
              </w:rPr>
            </w:pPr>
            <w:r>
              <w:rPr>
                <w:rFonts w:hint="eastAsia"/>
                <w:bCs/>
                <w:sz w:val="18"/>
                <w:szCs w:val="18"/>
              </w:rPr>
              <w:t>2</w:t>
            </w:r>
          </w:p>
        </w:tc>
        <w:tc>
          <w:tcPr>
            <w:tcW w:w="851" w:type="dxa"/>
            <w:vAlign w:val="center"/>
          </w:tcPr>
          <w:p w:rsidR="00E770A0" w:rsidRDefault="00E770A0">
            <w:pPr>
              <w:spacing w:line="240" w:lineRule="exact"/>
              <w:ind w:firstLineChars="53" w:firstLine="95"/>
              <w:jc w:val="center"/>
              <w:rPr>
                <w:bCs/>
                <w:sz w:val="18"/>
                <w:szCs w:val="18"/>
              </w:rPr>
            </w:pPr>
            <w:r>
              <w:rPr>
                <w:rFonts w:hint="eastAsia"/>
                <w:bCs/>
                <w:sz w:val="18"/>
                <w:szCs w:val="18"/>
              </w:rPr>
              <w:t>2</w:t>
            </w:r>
          </w:p>
        </w:tc>
        <w:tc>
          <w:tcPr>
            <w:tcW w:w="850" w:type="dxa"/>
            <w:vAlign w:val="center"/>
          </w:tcPr>
          <w:p w:rsidR="00E770A0" w:rsidRDefault="00E770A0">
            <w:pPr>
              <w:ind w:leftChars="-50" w:left="-140" w:rightChars="-50" w:right="-140"/>
              <w:jc w:val="center"/>
              <w:rPr>
                <w:bCs/>
                <w:sz w:val="18"/>
                <w:szCs w:val="18"/>
              </w:rPr>
            </w:pPr>
            <w:r>
              <w:rPr>
                <w:rFonts w:hint="eastAsia"/>
                <w:bCs/>
                <w:sz w:val="18"/>
                <w:szCs w:val="18"/>
              </w:rPr>
              <w:t>7</w:t>
            </w:r>
          </w:p>
        </w:tc>
        <w:tc>
          <w:tcPr>
            <w:tcW w:w="851" w:type="dxa"/>
            <w:vAlign w:val="center"/>
          </w:tcPr>
          <w:p w:rsidR="00E770A0" w:rsidRDefault="00E770A0">
            <w:pPr>
              <w:ind w:leftChars="-50" w:left="-140" w:rightChars="-50" w:right="-140"/>
              <w:jc w:val="center"/>
              <w:rPr>
                <w:bCs/>
                <w:sz w:val="18"/>
                <w:szCs w:val="18"/>
              </w:rPr>
            </w:pPr>
            <w:r>
              <w:rPr>
                <w:rFonts w:hint="eastAsia"/>
                <w:bCs/>
                <w:sz w:val="18"/>
                <w:szCs w:val="18"/>
              </w:rPr>
              <w:t>经管</w:t>
            </w:r>
          </w:p>
        </w:tc>
      </w:tr>
      <w:tr w:rsidR="00E770A0">
        <w:trPr>
          <w:cantSplit/>
          <w:trHeight w:val="510"/>
          <w:jc w:val="center"/>
        </w:trPr>
        <w:tc>
          <w:tcPr>
            <w:tcW w:w="563" w:type="dxa"/>
            <w:vMerge/>
            <w:vAlign w:val="center"/>
          </w:tcPr>
          <w:p w:rsidR="00E770A0" w:rsidRDefault="00E770A0">
            <w:pPr>
              <w:spacing w:line="240" w:lineRule="exact"/>
              <w:jc w:val="center"/>
              <w:rPr>
                <w:bCs/>
                <w:sz w:val="18"/>
                <w:szCs w:val="18"/>
              </w:rPr>
            </w:pPr>
          </w:p>
        </w:tc>
        <w:tc>
          <w:tcPr>
            <w:tcW w:w="1331" w:type="dxa"/>
            <w:vAlign w:val="center"/>
          </w:tcPr>
          <w:p w:rsidR="00E770A0" w:rsidRDefault="00E770A0" w:rsidP="00EB11C9">
            <w:pPr>
              <w:spacing w:line="240" w:lineRule="exact"/>
              <w:jc w:val="center"/>
              <w:rPr>
                <w:bCs/>
                <w:sz w:val="18"/>
                <w:szCs w:val="18"/>
              </w:rPr>
            </w:pPr>
            <w:r>
              <w:rPr>
                <w:rFonts w:hint="eastAsia"/>
                <w:bCs/>
                <w:sz w:val="18"/>
                <w:szCs w:val="18"/>
              </w:rPr>
              <w:t>BS0790</w:t>
            </w:r>
            <w:r w:rsidR="00EF4841">
              <w:rPr>
                <w:rFonts w:hint="eastAsia"/>
                <w:bCs/>
                <w:sz w:val="18"/>
                <w:szCs w:val="18"/>
              </w:rPr>
              <w:t>10</w:t>
            </w:r>
          </w:p>
        </w:tc>
        <w:tc>
          <w:tcPr>
            <w:tcW w:w="2931" w:type="dxa"/>
            <w:vAlign w:val="center"/>
          </w:tcPr>
          <w:p w:rsidR="00E770A0" w:rsidRDefault="00E770A0">
            <w:pPr>
              <w:spacing w:line="240" w:lineRule="exact"/>
              <w:ind w:firstLineChars="53" w:firstLine="95"/>
              <w:rPr>
                <w:bCs/>
                <w:sz w:val="18"/>
                <w:szCs w:val="18"/>
              </w:rPr>
            </w:pPr>
            <w:r>
              <w:rPr>
                <w:rFonts w:hint="eastAsia"/>
                <w:bCs/>
                <w:sz w:val="18"/>
                <w:szCs w:val="18"/>
              </w:rPr>
              <w:t>毕业实习及报告</w:t>
            </w:r>
          </w:p>
          <w:p w:rsidR="00E770A0" w:rsidRDefault="00E770A0">
            <w:pPr>
              <w:spacing w:line="240" w:lineRule="exact"/>
              <w:ind w:firstLineChars="53" w:firstLine="95"/>
              <w:rPr>
                <w:bCs/>
                <w:sz w:val="18"/>
                <w:szCs w:val="18"/>
              </w:rPr>
            </w:pPr>
            <w:r>
              <w:rPr>
                <w:bCs/>
                <w:color w:val="000000"/>
                <w:sz w:val="18"/>
                <w:szCs w:val="18"/>
              </w:rPr>
              <w:t>Graduation Practice and Report</w:t>
            </w:r>
          </w:p>
        </w:tc>
        <w:tc>
          <w:tcPr>
            <w:tcW w:w="992" w:type="dxa"/>
            <w:vAlign w:val="center"/>
          </w:tcPr>
          <w:p w:rsidR="00E770A0" w:rsidRDefault="00E770A0">
            <w:pPr>
              <w:spacing w:line="240" w:lineRule="exact"/>
              <w:jc w:val="center"/>
              <w:rPr>
                <w:bCs/>
                <w:sz w:val="18"/>
                <w:szCs w:val="18"/>
              </w:rPr>
            </w:pPr>
            <w:r>
              <w:rPr>
                <w:rFonts w:hint="eastAsia"/>
                <w:bCs/>
                <w:sz w:val="18"/>
                <w:szCs w:val="18"/>
              </w:rPr>
              <w:t>7</w:t>
            </w:r>
          </w:p>
        </w:tc>
        <w:tc>
          <w:tcPr>
            <w:tcW w:w="851" w:type="dxa"/>
            <w:vAlign w:val="center"/>
          </w:tcPr>
          <w:p w:rsidR="00E770A0" w:rsidRDefault="00E770A0">
            <w:pPr>
              <w:spacing w:line="240" w:lineRule="exact"/>
              <w:jc w:val="center"/>
              <w:rPr>
                <w:bCs/>
                <w:sz w:val="18"/>
                <w:szCs w:val="18"/>
              </w:rPr>
            </w:pPr>
            <w:r>
              <w:rPr>
                <w:rFonts w:hint="eastAsia"/>
                <w:bCs/>
                <w:sz w:val="18"/>
                <w:szCs w:val="18"/>
              </w:rPr>
              <w:t>10</w:t>
            </w:r>
          </w:p>
        </w:tc>
        <w:tc>
          <w:tcPr>
            <w:tcW w:w="850" w:type="dxa"/>
            <w:vAlign w:val="center"/>
          </w:tcPr>
          <w:p w:rsidR="00E770A0" w:rsidRDefault="00E770A0">
            <w:pPr>
              <w:ind w:leftChars="-50" w:left="-140" w:rightChars="-50" w:right="-140"/>
              <w:jc w:val="center"/>
              <w:rPr>
                <w:bCs/>
                <w:sz w:val="18"/>
                <w:szCs w:val="18"/>
              </w:rPr>
            </w:pPr>
            <w:r>
              <w:rPr>
                <w:rFonts w:hint="eastAsia"/>
                <w:bCs/>
                <w:sz w:val="18"/>
                <w:szCs w:val="18"/>
              </w:rPr>
              <w:t>8</w:t>
            </w:r>
          </w:p>
        </w:tc>
        <w:tc>
          <w:tcPr>
            <w:tcW w:w="851" w:type="dxa"/>
            <w:vAlign w:val="center"/>
          </w:tcPr>
          <w:p w:rsidR="00E770A0" w:rsidRDefault="00E770A0">
            <w:pPr>
              <w:ind w:leftChars="-50" w:left="-140" w:rightChars="-50" w:right="-140"/>
              <w:jc w:val="center"/>
              <w:rPr>
                <w:bCs/>
                <w:sz w:val="18"/>
                <w:szCs w:val="18"/>
              </w:rPr>
            </w:pPr>
            <w:r>
              <w:rPr>
                <w:rFonts w:hint="eastAsia"/>
                <w:bCs/>
                <w:sz w:val="18"/>
                <w:szCs w:val="18"/>
              </w:rPr>
              <w:t>经管</w:t>
            </w:r>
          </w:p>
        </w:tc>
      </w:tr>
      <w:tr w:rsidR="00E770A0">
        <w:trPr>
          <w:cantSplit/>
          <w:trHeight w:val="510"/>
          <w:jc w:val="center"/>
        </w:trPr>
        <w:tc>
          <w:tcPr>
            <w:tcW w:w="563" w:type="dxa"/>
            <w:vMerge/>
            <w:vAlign w:val="center"/>
          </w:tcPr>
          <w:p w:rsidR="00E770A0" w:rsidRDefault="00E770A0">
            <w:pPr>
              <w:spacing w:line="240" w:lineRule="exact"/>
              <w:jc w:val="center"/>
              <w:rPr>
                <w:bCs/>
                <w:sz w:val="18"/>
                <w:szCs w:val="18"/>
              </w:rPr>
            </w:pPr>
          </w:p>
        </w:tc>
        <w:tc>
          <w:tcPr>
            <w:tcW w:w="1331" w:type="dxa"/>
            <w:vAlign w:val="center"/>
          </w:tcPr>
          <w:p w:rsidR="00E770A0" w:rsidRDefault="00E770A0" w:rsidP="00EB11C9">
            <w:pPr>
              <w:spacing w:line="240" w:lineRule="exact"/>
              <w:jc w:val="center"/>
              <w:rPr>
                <w:bCs/>
                <w:sz w:val="18"/>
                <w:szCs w:val="18"/>
              </w:rPr>
            </w:pPr>
            <w:r>
              <w:rPr>
                <w:rFonts w:hint="eastAsia"/>
                <w:bCs/>
                <w:sz w:val="18"/>
                <w:szCs w:val="18"/>
              </w:rPr>
              <w:t>BS079007</w:t>
            </w:r>
          </w:p>
        </w:tc>
        <w:tc>
          <w:tcPr>
            <w:tcW w:w="2931" w:type="dxa"/>
            <w:vAlign w:val="center"/>
          </w:tcPr>
          <w:p w:rsidR="00E770A0" w:rsidRDefault="00E770A0">
            <w:pPr>
              <w:spacing w:line="240" w:lineRule="exact"/>
              <w:ind w:firstLineChars="53" w:firstLine="95"/>
              <w:rPr>
                <w:bCs/>
                <w:sz w:val="18"/>
                <w:szCs w:val="18"/>
              </w:rPr>
            </w:pPr>
            <w:r>
              <w:rPr>
                <w:rFonts w:hint="eastAsia"/>
                <w:bCs/>
                <w:sz w:val="18"/>
                <w:szCs w:val="18"/>
              </w:rPr>
              <w:t>毕业论文</w:t>
            </w:r>
            <w:r>
              <w:rPr>
                <w:rFonts w:hint="eastAsia"/>
                <w:bCs/>
                <w:sz w:val="18"/>
                <w:szCs w:val="18"/>
              </w:rPr>
              <w:t>(</w:t>
            </w:r>
            <w:r>
              <w:rPr>
                <w:rFonts w:hint="eastAsia"/>
                <w:bCs/>
                <w:sz w:val="18"/>
                <w:szCs w:val="18"/>
              </w:rPr>
              <w:t>设计</w:t>
            </w:r>
            <w:r>
              <w:rPr>
                <w:rFonts w:hint="eastAsia"/>
                <w:bCs/>
                <w:sz w:val="18"/>
                <w:szCs w:val="18"/>
              </w:rPr>
              <w:t>)</w:t>
            </w:r>
          </w:p>
          <w:p w:rsidR="00E770A0" w:rsidRDefault="00E770A0">
            <w:pPr>
              <w:spacing w:line="240" w:lineRule="exact"/>
              <w:ind w:firstLineChars="53" w:firstLine="95"/>
              <w:rPr>
                <w:bCs/>
                <w:sz w:val="18"/>
                <w:szCs w:val="18"/>
              </w:rPr>
            </w:pPr>
            <w:r>
              <w:rPr>
                <w:bCs/>
                <w:color w:val="000000"/>
                <w:sz w:val="18"/>
                <w:szCs w:val="18"/>
              </w:rPr>
              <w:t>B.A. Thesis Writing (Design)</w:t>
            </w:r>
          </w:p>
        </w:tc>
        <w:tc>
          <w:tcPr>
            <w:tcW w:w="992" w:type="dxa"/>
            <w:vAlign w:val="center"/>
          </w:tcPr>
          <w:p w:rsidR="00E770A0" w:rsidRDefault="00E770A0">
            <w:pPr>
              <w:spacing w:line="320" w:lineRule="exact"/>
              <w:ind w:leftChars="30" w:left="84" w:rightChars="30" w:right="84"/>
              <w:jc w:val="center"/>
              <w:rPr>
                <w:bCs/>
                <w:color w:val="000000"/>
                <w:sz w:val="18"/>
                <w:szCs w:val="18"/>
              </w:rPr>
            </w:pPr>
            <w:r>
              <w:rPr>
                <w:bCs/>
                <w:color w:val="000000"/>
                <w:sz w:val="18"/>
                <w:szCs w:val="18"/>
              </w:rPr>
              <w:t>5</w:t>
            </w:r>
          </w:p>
        </w:tc>
        <w:tc>
          <w:tcPr>
            <w:tcW w:w="851" w:type="dxa"/>
            <w:vAlign w:val="center"/>
          </w:tcPr>
          <w:p w:rsidR="00E770A0" w:rsidRDefault="00E770A0">
            <w:pPr>
              <w:spacing w:line="320" w:lineRule="exact"/>
              <w:ind w:leftChars="30" w:left="84" w:rightChars="30" w:right="84"/>
              <w:jc w:val="center"/>
              <w:rPr>
                <w:bCs/>
                <w:color w:val="000000"/>
                <w:sz w:val="18"/>
                <w:szCs w:val="18"/>
              </w:rPr>
            </w:pPr>
            <w:r>
              <w:rPr>
                <w:rFonts w:hint="eastAsia"/>
                <w:bCs/>
                <w:color w:val="000000"/>
                <w:sz w:val="18"/>
                <w:szCs w:val="18"/>
              </w:rPr>
              <w:t>5</w:t>
            </w:r>
          </w:p>
        </w:tc>
        <w:tc>
          <w:tcPr>
            <w:tcW w:w="850" w:type="dxa"/>
            <w:vAlign w:val="center"/>
          </w:tcPr>
          <w:p w:rsidR="00E770A0" w:rsidRDefault="00E770A0">
            <w:pPr>
              <w:ind w:leftChars="-50" w:left="-140" w:rightChars="-50" w:right="-140"/>
              <w:jc w:val="center"/>
              <w:rPr>
                <w:bCs/>
                <w:sz w:val="18"/>
                <w:szCs w:val="18"/>
              </w:rPr>
            </w:pPr>
            <w:r>
              <w:rPr>
                <w:rFonts w:hint="eastAsia"/>
                <w:bCs/>
                <w:sz w:val="18"/>
                <w:szCs w:val="18"/>
              </w:rPr>
              <w:t>8</w:t>
            </w:r>
          </w:p>
        </w:tc>
        <w:tc>
          <w:tcPr>
            <w:tcW w:w="851" w:type="dxa"/>
            <w:vAlign w:val="center"/>
          </w:tcPr>
          <w:p w:rsidR="00E770A0" w:rsidRDefault="00E770A0">
            <w:pPr>
              <w:ind w:leftChars="-50" w:left="-140" w:rightChars="-50" w:right="-140"/>
              <w:jc w:val="center"/>
              <w:rPr>
                <w:bCs/>
                <w:sz w:val="18"/>
                <w:szCs w:val="18"/>
              </w:rPr>
            </w:pPr>
            <w:r>
              <w:rPr>
                <w:rFonts w:hint="eastAsia"/>
                <w:bCs/>
                <w:sz w:val="18"/>
                <w:szCs w:val="18"/>
              </w:rPr>
              <w:t>经管</w:t>
            </w:r>
          </w:p>
        </w:tc>
      </w:tr>
      <w:tr w:rsidR="00E770A0">
        <w:trPr>
          <w:cantSplit/>
          <w:trHeight w:val="510"/>
          <w:jc w:val="center"/>
        </w:trPr>
        <w:tc>
          <w:tcPr>
            <w:tcW w:w="4825" w:type="dxa"/>
            <w:gridSpan w:val="3"/>
            <w:vAlign w:val="center"/>
          </w:tcPr>
          <w:p w:rsidR="00E770A0" w:rsidRDefault="00E770A0">
            <w:pPr>
              <w:spacing w:line="240" w:lineRule="exact"/>
              <w:jc w:val="center"/>
              <w:rPr>
                <w:bCs/>
                <w:sz w:val="18"/>
                <w:szCs w:val="18"/>
              </w:rPr>
            </w:pPr>
            <w:r>
              <w:rPr>
                <w:rFonts w:hint="eastAsia"/>
                <w:bCs/>
                <w:sz w:val="18"/>
                <w:szCs w:val="18"/>
              </w:rPr>
              <w:t>合计学分</w:t>
            </w:r>
          </w:p>
        </w:tc>
        <w:tc>
          <w:tcPr>
            <w:tcW w:w="3544" w:type="dxa"/>
            <w:gridSpan w:val="4"/>
            <w:vAlign w:val="center"/>
          </w:tcPr>
          <w:p w:rsidR="00E770A0" w:rsidRDefault="00E770A0">
            <w:pPr>
              <w:ind w:leftChars="-50" w:left="-140" w:rightChars="-50" w:right="-140"/>
              <w:jc w:val="center"/>
              <w:rPr>
                <w:bCs/>
                <w:sz w:val="18"/>
                <w:szCs w:val="18"/>
              </w:rPr>
            </w:pPr>
            <w:r>
              <w:rPr>
                <w:rFonts w:hint="eastAsia"/>
                <w:bCs/>
                <w:sz w:val="18"/>
                <w:szCs w:val="18"/>
              </w:rPr>
              <w:t>28.5</w:t>
            </w:r>
          </w:p>
        </w:tc>
      </w:tr>
    </w:tbl>
    <w:p w:rsidR="00651DB2" w:rsidRDefault="00651DB2">
      <w:pPr>
        <w:spacing w:line="240" w:lineRule="exact"/>
        <w:ind w:firstLineChars="53" w:firstLine="95"/>
        <w:rPr>
          <w:rFonts w:ascii="宋体" w:hAnsi="宋体"/>
          <w:bCs/>
          <w:sz w:val="18"/>
          <w:szCs w:val="18"/>
        </w:rPr>
      </w:pPr>
    </w:p>
    <w:p w:rsidR="00651DB2" w:rsidRDefault="00651DB2">
      <w:pPr>
        <w:widowControl/>
        <w:jc w:val="left"/>
        <w:rPr>
          <w:sz w:val="18"/>
        </w:rPr>
        <w:sectPr w:rsidR="00651DB2">
          <w:pgSz w:w="11906" w:h="16838"/>
          <w:pgMar w:top="1701" w:right="1531" w:bottom="1134" w:left="1531" w:header="851" w:footer="992" w:gutter="0"/>
          <w:cols w:space="425"/>
          <w:docGrid w:type="lines" w:linePitch="381"/>
        </w:sectPr>
      </w:pPr>
    </w:p>
    <w:p w:rsidR="00651DB2" w:rsidRDefault="00B44EC1" w:rsidP="00E06127">
      <w:pPr>
        <w:autoSpaceDE w:val="0"/>
        <w:autoSpaceDN w:val="0"/>
        <w:adjustRightInd w:val="0"/>
        <w:spacing w:afterLines="50"/>
        <w:rPr>
          <w:rFonts w:ascii="仿宋" w:eastAsia="仿宋" w:hAnsi="仿宋" w:cs="仿宋_GB2312"/>
          <w:color w:val="FF0000"/>
          <w:kern w:val="0"/>
          <w:sz w:val="32"/>
          <w:szCs w:val="32"/>
        </w:rPr>
        <w:pPrChange w:id="115" w:author="hp000001" w:date="2019-02-28T15:55:00Z">
          <w:pPr>
            <w:autoSpaceDE w:val="0"/>
            <w:autoSpaceDN w:val="0"/>
            <w:adjustRightInd w:val="0"/>
            <w:spacing w:afterLines="50"/>
          </w:pPr>
        </w:pPrChange>
      </w:pPr>
      <w:r>
        <w:rPr>
          <w:rFonts w:ascii="仿宋" w:eastAsia="仿宋" w:hAnsi="仿宋" w:cs="仿宋_GB2312"/>
          <w:kern w:val="0"/>
          <w:sz w:val="32"/>
          <w:szCs w:val="32"/>
        </w:rPr>
        <w:lastRenderedPageBreak/>
        <w:t>附表</w:t>
      </w:r>
      <w:r>
        <w:rPr>
          <w:rFonts w:ascii="仿宋" w:eastAsia="仿宋" w:hAnsi="仿宋" w:cs="仿宋_GB2312" w:hint="eastAsia"/>
          <w:kern w:val="0"/>
          <w:sz w:val="32"/>
          <w:szCs w:val="32"/>
        </w:rPr>
        <w:t xml:space="preserve">5                 </w:t>
      </w:r>
      <w:r>
        <w:rPr>
          <w:rFonts w:ascii="仿宋" w:eastAsia="仿宋" w:hAnsi="仿宋" w:cs="仿宋_GB2312" w:hint="eastAsia"/>
          <w:color w:val="000000" w:themeColor="text1"/>
          <w:kern w:val="0"/>
          <w:sz w:val="32"/>
          <w:szCs w:val="32"/>
        </w:rPr>
        <w:t>财务管理专业创新型、专业型人才培养实践</w:t>
      </w:r>
      <w:r>
        <w:rPr>
          <w:rFonts w:ascii="仿宋" w:eastAsia="仿宋" w:hAnsi="仿宋" w:cs="仿宋_GB2312"/>
          <w:color w:val="000000" w:themeColor="text1"/>
          <w:kern w:val="0"/>
          <w:sz w:val="32"/>
          <w:szCs w:val="32"/>
        </w:rPr>
        <w:t>教学活动时间分配表</w:t>
      </w:r>
    </w:p>
    <w:tbl>
      <w:tblPr>
        <w:tblW w:w="14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53"/>
        <w:gridCol w:w="1255"/>
        <w:gridCol w:w="469"/>
        <w:gridCol w:w="469"/>
        <w:gridCol w:w="469"/>
        <w:gridCol w:w="470"/>
        <w:gridCol w:w="469"/>
        <w:gridCol w:w="469"/>
        <w:gridCol w:w="470"/>
        <w:gridCol w:w="469"/>
        <w:gridCol w:w="469"/>
        <w:gridCol w:w="469"/>
        <w:gridCol w:w="470"/>
        <w:gridCol w:w="469"/>
        <w:gridCol w:w="469"/>
        <w:gridCol w:w="470"/>
        <w:gridCol w:w="469"/>
        <w:gridCol w:w="469"/>
        <w:gridCol w:w="469"/>
        <w:gridCol w:w="470"/>
        <w:gridCol w:w="469"/>
        <w:gridCol w:w="469"/>
        <w:gridCol w:w="470"/>
        <w:gridCol w:w="469"/>
        <w:gridCol w:w="469"/>
        <w:gridCol w:w="469"/>
        <w:gridCol w:w="470"/>
        <w:gridCol w:w="469"/>
        <w:gridCol w:w="469"/>
        <w:gridCol w:w="470"/>
      </w:tblGrid>
      <w:tr w:rsidR="00651DB2">
        <w:trPr>
          <w:cantSplit/>
          <w:trHeight w:hRule="exact" w:val="680"/>
          <w:jc w:val="center"/>
        </w:trPr>
        <w:tc>
          <w:tcPr>
            <w:tcW w:w="1708" w:type="dxa"/>
            <w:gridSpan w:val="2"/>
            <w:tcBorders>
              <w:tl2br w:val="single" w:sz="4" w:space="0" w:color="auto"/>
            </w:tcBorders>
            <w:vAlign w:val="center"/>
          </w:tcPr>
          <w:p w:rsidR="00651DB2" w:rsidRDefault="00B44EC1">
            <w:pPr>
              <w:jc w:val="center"/>
              <w:rPr>
                <w:b/>
                <w:sz w:val="18"/>
                <w:szCs w:val="18"/>
              </w:rPr>
            </w:pPr>
            <w:r>
              <w:rPr>
                <w:b/>
                <w:sz w:val="18"/>
                <w:szCs w:val="18"/>
              </w:rPr>
              <w:t xml:space="preserve">         </w:t>
            </w:r>
            <w:r>
              <w:rPr>
                <w:b/>
                <w:sz w:val="18"/>
                <w:szCs w:val="18"/>
              </w:rPr>
              <w:t>周</w:t>
            </w:r>
            <w:r>
              <w:rPr>
                <w:b/>
                <w:sz w:val="18"/>
                <w:szCs w:val="18"/>
              </w:rPr>
              <w:t xml:space="preserve"> </w:t>
            </w:r>
            <w:r>
              <w:rPr>
                <w:b/>
                <w:sz w:val="18"/>
                <w:szCs w:val="18"/>
              </w:rPr>
              <w:t>次</w:t>
            </w:r>
          </w:p>
          <w:p w:rsidR="00651DB2" w:rsidRDefault="00B44EC1">
            <w:pPr>
              <w:ind w:firstLineChars="100" w:firstLine="181"/>
              <w:rPr>
                <w:b/>
                <w:sz w:val="18"/>
                <w:szCs w:val="18"/>
              </w:rPr>
            </w:pPr>
            <w:r>
              <w:rPr>
                <w:b/>
                <w:sz w:val="18"/>
                <w:szCs w:val="18"/>
              </w:rPr>
              <w:t>学</w:t>
            </w:r>
            <w:r>
              <w:rPr>
                <w:b/>
                <w:sz w:val="18"/>
                <w:szCs w:val="18"/>
              </w:rPr>
              <w:t xml:space="preserve"> </w:t>
            </w:r>
            <w:r>
              <w:rPr>
                <w:b/>
                <w:sz w:val="18"/>
                <w:szCs w:val="18"/>
              </w:rPr>
              <w:t>年</w:t>
            </w:r>
          </w:p>
        </w:tc>
        <w:tc>
          <w:tcPr>
            <w:tcW w:w="469" w:type="dxa"/>
            <w:vAlign w:val="center"/>
          </w:tcPr>
          <w:p w:rsidR="00651DB2" w:rsidRDefault="00B44EC1">
            <w:pPr>
              <w:jc w:val="center"/>
              <w:rPr>
                <w:b/>
                <w:sz w:val="18"/>
                <w:szCs w:val="18"/>
              </w:rPr>
            </w:pPr>
            <w:r>
              <w:rPr>
                <w:b/>
                <w:sz w:val="18"/>
                <w:szCs w:val="18"/>
              </w:rPr>
              <w:t>1</w:t>
            </w:r>
          </w:p>
        </w:tc>
        <w:tc>
          <w:tcPr>
            <w:tcW w:w="469" w:type="dxa"/>
            <w:vAlign w:val="center"/>
          </w:tcPr>
          <w:p w:rsidR="00651DB2" w:rsidRDefault="00B44EC1">
            <w:pPr>
              <w:jc w:val="center"/>
              <w:rPr>
                <w:b/>
                <w:sz w:val="18"/>
                <w:szCs w:val="18"/>
              </w:rPr>
            </w:pPr>
            <w:r>
              <w:rPr>
                <w:b/>
                <w:sz w:val="18"/>
                <w:szCs w:val="18"/>
              </w:rPr>
              <w:t>2</w:t>
            </w:r>
          </w:p>
        </w:tc>
        <w:tc>
          <w:tcPr>
            <w:tcW w:w="469" w:type="dxa"/>
            <w:vAlign w:val="center"/>
          </w:tcPr>
          <w:p w:rsidR="00651DB2" w:rsidRDefault="00B44EC1">
            <w:pPr>
              <w:jc w:val="center"/>
              <w:rPr>
                <w:b/>
                <w:sz w:val="18"/>
                <w:szCs w:val="18"/>
              </w:rPr>
            </w:pPr>
            <w:r>
              <w:rPr>
                <w:b/>
                <w:sz w:val="18"/>
                <w:szCs w:val="18"/>
              </w:rPr>
              <w:t>3</w:t>
            </w:r>
          </w:p>
        </w:tc>
        <w:tc>
          <w:tcPr>
            <w:tcW w:w="470" w:type="dxa"/>
            <w:vAlign w:val="center"/>
          </w:tcPr>
          <w:p w:rsidR="00651DB2" w:rsidRDefault="00B44EC1">
            <w:pPr>
              <w:jc w:val="center"/>
              <w:rPr>
                <w:b/>
                <w:sz w:val="18"/>
                <w:szCs w:val="18"/>
              </w:rPr>
            </w:pPr>
            <w:r>
              <w:rPr>
                <w:b/>
                <w:sz w:val="18"/>
                <w:szCs w:val="18"/>
              </w:rPr>
              <w:t>4</w:t>
            </w:r>
          </w:p>
        </w:tc>
        <w:tc>
          <w:tcPr>
            <w:tcW w:w="469" w:type="dxa"/>
            <w:vAlign w:val="center"/>
          </w:tcPr>
          <w:p w:rsidR="00651DB2" w:rsidRDefault="00B44EC1">
            <w:pPr>
              <w:jc w:val="center"/>
              <w:rPr>
                <w:b/>
                <w:sz w:val="18"/>
                <w:szCs w:val="18"/>
              </w:rPr>
            </w:pPr>
            <w:r>
              <w:rPr>
                <w:b/>
                <w:sz w:val="18"/>
                <w:szCs w:val="18"/>
              </w:rPr>
              <w:t>5</w:t>
            </w:r>
          </w:p>
        </w:tc>
        <w:tc>
          <w:tcPr>
            <w:tcW w:w="469" w:type="dxa"/>
            <w:vAlign w:val="center"/>
          </w:tcPr>
          <w:p w:rsidR="00651DB2" w:rsidRDefault="00B44EC1">
            <w:pPr>
              <w:jc w:val="center"/>
              <w:rPr>
                <w:b/>
                <w:sz w:val="18"/>
                <w:szCs w:val="18"/>
              </w:rPr>
            </w:pPr>
            <w:r>
              <w:rPr>
                <w:b/>
                <w:sz w:val="18"/>
                <w:szCs w:val="18"/>
              </w:rPr>
              <w:t>6</w:t>
            </w:r>
          </w:p>
        </w:tc>
        <w:tc>
          <w:tcPr>
            <w:tcW w:w="470" w:type="dxa"/>
            <w:vAlign w:val="center"/>
          </w:tcPr>
          <w:p w:rsidR="00651DB2" w:rsidRDefault="00B44EC1">
            <w:pPr>
              <w:jc w:val="center"/>
              <w:rPr>
                <w:b/>
                <w:sz w:val="18"/>
                <w:szCs w:val="18"/>
              </w:rPr>
            </w:pPr>
            <w:r>
              <w:rPr>
                <w:b/>
                <w:sz w:val="18"/>
                <w:szCs w:val="18"/>
              </w:rPr>
              <w:t>7</w:t>
            </w:r>
          </w:p>
        </w:tc>
        <w:tc>
          <w:tcPr>
            <w:tcW w:w="469" w:type="dxa"/>
            <w:vAlign w:val="center"/>
          </w:tcPr>
          <w:p w:rsidR="00651DB2" w:rsidRDefault="00B44EC1">
            <w:pPr>
              <w:jc w:val="center"/>
              <w:rPr>
                <w:b/>
                <w:sz w:val="18"/>
                <w:szCs w:val="18"/>
              </w:rPr>
            </w:pPr>
            <w:r>
              <w:rPr>
                <w:b/>
                <w:sz w:val="18"/>
                <w:szCs w:val="18"/>
              </w:rPr>
              <w:t>8</w:t>
            </w:r>
          </w:p>
        </w:tc>
        <w:tc>
          <w:tcPr>
            <w:tcW w:w="469" w:type="dxa"/>
            <w:vAlign w:val="center"/>
          </w:tcPr>
          <w:p w:rsidR="00651DB2" w:rsidRDefault="00B44EC1">
            <w:pPr>
              <w:jc w:val="center"/>
              <w:rPr>
                <w:b/>
                <w:sz w:val="18"/>
                <w:szCs w:val="18"/>
              </w:rPr>
            </w:pPr>
            <w:r>
              <w:rPr>
                <w:b/>
                <w:sz w:val="18"/>
                <w:szCs w:val="18"/>
              </w:rPr>
              <w:t>9</w:t>
            </w:r>
          </w:p>
        </w:tc>
        <w:tc>
          <w:tcPr>
            <w:tcW w:w="469" w:type="dxa"/>
            <w:vAlign w:val="center"/>
          </w:tcPr>
          <w:p w:rsidR="00651DB2" w:rsidRDefault="00B44EC1">
            <w:pPr>
              <w:jc w:val="center"/>
              <w:rPr>
                <w:b/>
                <w:sz w:val="18"/>
                <w:szCs w:val="18"/>
              </w:rPr>
            </w:pPr>
            <w:r>
              <w:rPr>
                <w:b/>
                <w:sz w:val="18"/>
                <w:szCs w:val="18"/>
              </w:rPr>
              <w:t>10</w:t>
            </w:r>
          </w:p>
        </w:tc>
        <w:tc>
          <w:tcPr>
            <w:tcW w:w="470" w:type="dxa"/>
            <w:vAlign w:val="center"/>
          </w:tcPr>
          <w:p w:rsidR="00651DB2" w:rsidRDefault="00B44EC1">
            <w:pPr>
              <w:jc w:val="center"/>
              <w:rPr>
                <w:b/>
                <w:sz w:val="18"/>
                <w:szCs w:val="18"/>
              </w:rPr>
            </w:pPr>
            <w:r>
              <w:rPr>
                <w:b/>
                <w:sz w:val="18"/>
                <w:szCs w:val="18"/>
              </w:rPr>
              <w:t>11</w:t>
            </w:r>
          </w:p>
        </w:tc>
        <w:tc>
          <w:tcPr>
            <w:tcW w:w="469" w:type="dxa"/>
            <w:vAlign w:val="center"/>
          </w:tcPr>
          <w:p w:rsidR="00651DB2" w:rsidRDefault="00B44EC1">
            <w:pPr>
              <w:jc w:val="center"/>
              <w:rPr>
                <w:b/>
                <w:sz w:val="18"/>
                <w:szCs w:val="18"/>
              </w:rPr>
            </w:pPr>
            <w:r>
              <w:rPr>
                <w:b/>
                <w:sz w:val="18"/>
                <w:szCs w:val="18"/>
              </w:rPr>
              <w:t>12</w:t>
            </w:r>
          </w:p>
        </w:tc>
        <w:tc>
          <w:tcPr>
            <w:tcW w:w="469" w:type="dxa"/>
            <w:vAlign w:val="center"/>
          </w:tcPr>
          <w:p w:rsidR="00651DB2" w:rsidRDefault="00B44EC1">
            <w:pPr>
              <w:jc w:val="center"/>
              <w:rPr>
                <w:b/>
                <w:sz w:val="18"/>
                <w:szCs w:val="18"/>
              </w:rPr>
            </w:pPr>
            <w:r>
              <w:rPr>
                <w:b/>
                <w:sz w:val="18"/>
                <w:szCs w:val="18"/>
              </w:rPr>
              <w:t>13</w:t>
            </w:r>
          </w:p>
        </w:tc>
        <w:tc>
          <w:tcPr>
            <w:tcW w:w="470" w:type="dxa"/>
            <w:vAlign w:val="center"/>
          </w:tcPr>
          <w:p w:rsidR="00651DB2" w:rsidRDefault="00B44EC1">
            <w:pPr>
              <w:jc w:val="center"/>
              <w:rPr>
                <w:b/>
                <w:sz w:val="18"/>
                <w:szCs w:val="18"/>
              </w:rPr>
            </w:pPr>
            <w:r>
              <w:rPr>
                <w:b/>
                <w:sz w:val="18"/>
                <w:szCs w:val="18"/>
              </w:rPr>
              <w:t>14</w:t>
            </w:r>
          </w:p>
        </w:tc>
        <w:tc>
          <w:tcPr>
            <w:tcW w:w="469" w:type="dxa"/>
            <w:vAlign w:val="center"/>
          </w:tcPr>
          <w:p w:rsidR="00651DB2" w:rsidRDefault="00B44EC1">
            <w:pPr>
              <w:jc w:val="center"/>
              <w:rPr>
                <w:b/>
                <w:sz w:val="18"/>
                <w:szCs w:val="18"/>
              </w:rPr>
            </w:pPr>
            <w:r>
              <w:rPr>
                <w:b/>
                <w:sz w:val="18"/>
                <w:szCs w:val="18"/>
              </w:rPr>
              <w:t>15</w:t>
            </w:r>
          </w:p>
        </w:tc>
        <w:tc>
          <w:tcPr>
            <w:tcW w:w="469" w:type="dxa"/>
            <w:vAlign w:val="center"/>
          </w:tcPr>
          <w:p w:rsidR="00651DB2" w:rsidRDefault="00B44EC1">
            <w:pPr>
              <w:jc w:val="center"/>
              <w:rPr>
                <w:b/>
                <w:sz w:val="18"/>
                <w:szCs w:val="18"/>
              </w:rPr>
            </w:pPr>
            <w:r>
              <w:rPr>
                <w:b/>
                <w:sz w:val="18"/>
                <w:szCs w:val="18"/>
              </w:rPr>
              <w:t>16</w:t>
            </w:r>
          </w:p>
        </w:tc>
        <w:tc>
          <w:tcPr>
            <w:tcW w:w="469" w:type="dxa"/>
            <w:vAlign w:val="center"/>
          </w:tcPr>
          <w:p w:rsidR="00651DB2" w:rsidRDefault="00B44EC1">
            <w:pPr>
              <w:jc w:val="center"/>
              <w:rPr>
                <w:b/>
                <w:sz w:val="18"/>
                <w:szCs w:val="18"/>
              </w:rPr>
            </w:pPr>
            <w:r>
              <w:rPr>
                <w:b/>
                <w:sz w:val="18"/>
                <w:szCs w:val="18"/>
              </w:rPr>
              <w:t>17</w:t>
            </w:r>
          </w:p>
        </w:tc>
        <w:tc>
          <w:tcPr>
            <w:tcW w:w="470" w:type="dxa"/>
            <w:vAlign w:val="center"/>
          </w:tcPr>
          <w:p w:rsidR="00651DB2" w:rsidRDefault="00B44EC1">
            <w:pPr>
              <w:jc w:val="center"/>
              <w:rPr>
                <w:b/>
                <w:sz w:val="18"/>
                <w:szCs w:val="18"/>
              </w:rPr>
            </w:pPr>
            <w:r>
              <w:rPr>
                <w:b/>
                <w:sz w:val="18"/>
                <w:szCs w:val="18"/>
              </w:rPr>
              <w:t>18</w:t>
            </w:r>
          </w:p>
        </w:tc>
        <w:tc>
          <w:tcPr>
            <w:tcW w:w="469" w:type="dxa"/>
            <w:vAlign w:val="center"/>
          </w:tcPr>
          <w:p w:rsidR="00651DB2" w:rsidRDefault="00B44EC1">
            <w:pPr>
              <w:jc w:val="center"/>
              <w:rPr>
                <w:b/>
                <w:sz w:val="18"/>
                <w:szCs w:val="18"/>
              </w:rPr>
            </w:pPr>
            <w:r>
              <w:rPr>
                <w:b/>
                <w:sz w:val="18"/>
                <w:szCs w:val="18"/>
              </w:rPr>
              <w:t>19</w:t>
            </w:r>
          </w:p>
        </w:tc>
        <w:tc>
          <w:tcPr>
            <w:tcW w:w="469" w:type="dxa"/>
            <w:vAlign w:val="center"/>
          </w:tcPr>
          <w:p w:rsidR="00651DB2" w:rsidRDefault="00B44EC1">
            <w:pPr>
              <w:jc w:val="center"/>
              <w:rPr>
                <w:b/>
                <w:sz w:val="18"/>
                <w:szCs w:val="18"/>
              </w:rPr>
            </w:pPr>
            <w:r>
              <w:rPr>
                <w:b/>
                <w:sz w:val="18"/>
                <w:szCs w:val="18"/>
              </w:rPr>
              <w:t>20</w:t>
            </w:r>
          </w:p>
        </w:tc>
        <w:tc>
          <w:tcPr>
            <w:tcW w:w="470" w:type="dxa"/>
            <w:vAlign w:val="center"/>
          </w:tcPr>
          <w:p w:rsidR="00651DB2" w:rsidRDefault="00B44EC1">
            <w:pPr>
              <w:jc w:val="center"/>
              <w:rPr>
                <w:b/>
                <w:sz w:val="18"/>
                <w:szCs w:val="18"/>
              </w:rPr>
            </w:pPr>
            <w:r>
              <w:rPr>
                <w:b/>
                <w:sz w:val="18"/>
                <w:szCs w:val="18"/>
              </w:rPr>
              <w:t>21</w:t>
            </w:r>
          </w:p>
        </w:tc>
        <w:tc>
          <w:tcPr>
            <w:tcW w:w="469" w:type="dxa"/>
            <w:vAlign w:val="center"/>
          </w:tcPr>
          <w:p w:rsidR="00651DB2" w:rsidRDefault="00B44EC1">
            <w:pPr>
              <w:jc w:val="center"/>
              <w:rPr>
                <w:b/>
                <w:sz w:val="18"/>
                <w:szCs w:val="18"/>
              </w:rPr>
            </w:pPr>
            <w:r>
              <w:rPr>
                <w:b/>
                <w:sz w:val="18"/>
                <w:szCs w:val="18"/>
              </w:rPr>
              <w:t>22</w:t>
            </w:r>
          </w:p>
        </w:tc>
        <w:tc>
          <w:tcPr>
            <w:tcW w:w="469" w:type="dxa"/>
            <w:vAlign w:val="center"/>
          </w:tcPr>
          <w:p w:rsidR="00651DB2" w:rsidRDefault="00B44EC1">
            <w:pPr>
              <w:jc w:val="center"/>
              <w:rPr>
                <w:b/>
                <w:sz w:val="18"/>
                <w:szCs w:val="18"/>
              </w:rPr>
            </w:pPr>
            <w:r>
              <w:rPr>
                <w:b/>
                <w:sz w:val="18"/>
                <w:szCs w:val="18"/>
              </w:rPr>
              <w:t>23</w:t>
            </w:r>
          </w:p>
        </w:tc>
        <w:tc>
          <w:tcPr>
            <w:tcW w:w="469" w:type="dxa"/>
            <w:vAlign w:val="center"/>
          </w:tcPr>
          <w:p w:rsidR="00651DB2" w:rsidRDefault="00B44EC1">
            <w:pPr>
              <w:jc w:val="center"/>
              <w:rPr>
                <w:b/>
                <w:sz w:val="18"/>
                <w:szCs w:val="18"/>
              </w:rPr>
            </w:pPr>
            <w:r>
              <w:rPr>
                <w:b/>
                <w:sz w:val="18"/>
                <w:szCs w:val="18"/>
              </w:rPr>
              <w:t>24</w:t>
            </w:r>
          </w:p>
        </w:tc>
        <w:tc>
          <w:tcPr>
            <w:tcW w:w="470" w:type="dxa"/>
            <w:vAlign w:val="center"/>
          </w:tcPr>
          <w:p w:rsidR="00651DB2" w:rsidRDefault="00B44EC1">
            <w:pPr>
              <w:jc w:val="center"/>
              <w:rPr>
                <w:b/>
                <w:sz w:val="18"/>
                <w:szCs w:val="18"/>
              </w:rPr>
            </w:pPr>
            <w:r>
              <w:rPr>
                <w:b/>
                <w:sz w:val="18"/>
                <w:szCs w:val="18"/>
              </w:rPr>
              <w:t>25</w:t>
            </w:r>
          </w:p>
        </w:tc>
        <w:tc>
          <w:tcPr>
            <w:tcW w:w="469" w:type="dxa"/>
            <w:vAlign w:val="center"/>
          </w:tcPr>
          <w:p w:rsidR="00651DB2" w:rsidRDefault="00B44EC1">
            <w:pPr>
              <w:jc w:val="center"/>
              <w:rPr>
                <w:b/>
                <w:sz w:val="18"/>
                <w:szCs w:val="18"/>
              </w:rPr>
            </w:pPr>
            <w:r>
              <w:rPr>
                <w:b/>
                <w:sz w:val="18"/>
                <w:szCs w:val="18"/>
              </w:rPr>
              <w:t>26</w:t>
            </w:r>
          </w:p>
        </w:tc>
        <w:tc>
          <w:tcPr>
            <w:tcW w:w="469" w:type="dxa"/>
            <w:vAlign w:val="center"/>
          </w:tcPr>
          <w:p w:rsidR="00651DB2" w:rsidRDefault="00B44EC1">
            <w:pPr>
              <w:jc w:val="center"/>
              <w:rPr>
                <w:b/>
                <w:sz w:val="18"/>
                <w:szCs w:val="18"/>
              </w:rPr>
            </w:pPr>
            <w:r>
              <w:rPr>
                <w:b/>
                <w:sz w:val="18"/>
                <w:szCs w:val="18"/>
              </w:rPr>
              <w:t>27</w:t>
            </w:r>
          </w:p>
        </w:tc>
        <w:tc>
          <w:tcPr>
            <w:tcW w:w="470" w:type="dxa"/>
            <w:vAlign w:val="center"/>
          </w:tcPr>
          <w:p w:rsidR="00651DB2" w:rsidRDefault="00B44EC1">
            <w:pPr>
              <w:jc w:val="center"/>
              <w:rPr>
                <w:b/>
                <w:sz w:val="18"/>
                <w:szCs w:val="18"/>
              </w:rPr>
            </w:pPr>
            <w:r>
              <w:rPr>
                <w:b/>
                <w:sz w:val="18"/>
                <w:szCs w:val="18"/>
              </w:rPr>
              <w:t>28</w:t>
            </w:r>
          </w:p>
        </w:tc>
      </w:tr>
      <w:tr w:rsidR="00651DB2">
        <w:trPr>
          <w:cantSplit/>
          <w:trHeight w:hRule="exact" w:val="680"/>
          <w:jc w:val="center"/>
        </w:trPr>
        <w:tc>
          <w:tcPr>
            <w:tcW w:w="453" w:type="dxa"/>
            <w:vMerge w:val="restart"/>
            <w:vAlign w:val="center"/>
          </w:tcPr>
          <w:p w:rsidR="00651DB2" w:rsidRDefault="00B44EC1">
            <w:pPr>
              <w:jc w:val="center"/>
              <w:rPr>
                <w:sz w:val="18"/>
                <w:szCs w:val="18"/>
              </w:rPr>
            </w:pPr>
            <w:r>
              <w:rPr>
                <w:sz w:val="18"/>
                <w:szCs w:val="18"/>
              </w:rPr>
              <w:t>一</w:t>
            </w:r>
          </w:p>
        </w:tc>
        <w:tc>
          <w:tcPr>
            <w:tcW w:w="1255" w:type="dxa"/>
            <w:vAlign w:val="center"/>
          </w:tcPr>
          <w:p w:rsidR="00651DB2" w:rsidRDefault="00B44EC1">
            <w:pPr>
              <w:jc w:val="center"/>
              <w:rPr>
                <w:sz w:val="18"/>
                <w:szCs w:val="18"/>
              </w:rPr>
            </w:pPr>
            <w:r>
              <w:rPr>
                <w:sz w:val="18"/>
                <w:szCs w:val="18"/>
              </w:rPr>
              <w:t>第</w:t>
            </w:r>
            <w:r>
              <w:rPr>
                <w:sz w:val="18"/>
                <w:szCs w:val="18"/>
              </w:rPr>
              <w:t>1</w:t>
            </w:r>
            <w:r>
              <w:rPr>
                <w:sz w:val="18"/>
                <w:szCs w:val="18"/>
              </w:rPr>
              <w:t>学期</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rFonts w:ascii="Times New Roman" w:hAnsi="Times New Roman"/>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651DB2">
            <w:pPr>
              <w:jc w:val="center"/>
              <w:rPr>
                <w:sz w:val="18"/>
                <w:szCs w:val="18"/>
              </w:rPr>
            </w:pPr>
          </w:p>
        </w:tc>
        <w:tc>
          <w:tcPr>
            <w:tcW w:w="470" w:type="dxa"/>
            <w:vAlign w:val="center"/>
          </w:tcPr>
          <w:p w:rsidR="00651DB2" w:rsidRDefault="00651DB2">
            <w:pPr>
              <w:jc w:val="center"/>
              <w:rPr>
                <w:sz w:val="18"/>
                <w:szCs w:val="18"/>
              </w:rPr>
            </w:pPr>
          </w:p>
        </w:tc>
      </w:tr>
      <w:tr w:rsidR="00651DB2">
        <w:trPr>
          <w:cantSplit/>
          <w:trHeight w:hRule="exact" w:val="680"/>
          <w:jc w:val="center"/>
        </w:trPr>
        <w:tc>
          <w:tcPr>
            <w:tcW w:w="453" w:type="dxa"/>
            <w:vMerge/>
            <w:vAlign w:val="center"/>
          </w:tcPr>
          <w:p w:rsidR="00651DB2" w:rsidRDefault="00651DB2">
            <w:pPr>
              <w:jc w:val="center"/>
              <w:rPr>
                <w:sz w:val="18"/>
                <w:szCs w:val="18"/>
              </w:rPr>
            </w:pPr>
          </w:p>
        </w:tc>
        <w:tc>
          <w:tcPr>
            <w:tcW w:w="1255" w:type="dxa"/>
            <w:vAlign w:val="center"/>
          </w:tcPr>
          <w:p w:rsidR="00651DB2" w:rsidRDefault="00B44EC1">
            <w:pPr>
              <w:jc w:val="center"/>
              <w:rPr>
                <w:sz w:val="18"/>
                <w:szCs w:val="18"/>
              </w:rPr>
            </w:pPr>
            <w:r>
              <w:rPr>
                <w:sz w:val="18"/>
                <w:szCs w:val="18"/>
              </w:rPr>
              <w:t>第</w:t>
            </w:r>
            <w:r>
              <w:rPr>
                <w:sz w:val="18"/>
                <w:szCs w:val="18"/>
              </w:rPr>
              <w:t>2</w:t>
            </w:r>
            <w:r>
              <w:rPr>
                <w:sz w:val="18"/>
                <w:szCs w:val="18"/>
              </w:rPr>
              <w:t>学期</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651DB2">
            <w:pPr>
              <w:jc w:val="center"/>
              <w:rPr>
                <w:sz w:val="18"/>
                <w:szCs w:val="18"/>
              </w:rPr>
            </w:pPr>
          </w:p>
        </w:tc>
        <w:tc>
          <w:tcPr>
            <w:tcW w:w="470" w:type="dxa"/>
            <w:vAlign w:val="center"/>
          </w:tcPr>
          <w:p w:rsidR="00651DB2" w:rsidRDefault="00651DB2">
            <w:pPr>
              <w:jc w:val="center"/>
              <w:rPr>
                <w:sz w:val="18"/>
                <w:szCs w:val="18"/>
              </w:rPr>
            </w:pPr>
          </w:p>
        </w:tc>
      </w:tr>
      <w:tr w:rsidR="00651DB2">
        <w:trPr>
          <w:cantSplit/>
          <w:trHeight w:hRule="exact" w:val="680"/>
          <w:jc w:val="center"/>
        </w:trPr>
        <w:tc>
          <w:tcPr>
            <w:tcW w:w="453" w:type="dxa"/>
            <w:vMerge w:val="restart"/>
            <w:vAlign w:val="center"/>
          </w:tcPr>
          <w:p w:rsidR="00651DB2" w:rsidRDefault="00B44EC1">
            <w:pPr>
              <w:jc w:val="center"/>
              <w:rPr>
                <w:sz w:val="18"/>
                <w:szCs w:val="18"/>
              </w:rPr>
            </w:pPr>
            <w:r>
              <w:rPr>
                <w:sz w:val="18"/>
                <w:szCs w:val="18"/>
              </w:rPr>
              <w:t>二</w:t>
            </w:r>
          </w:p>
        </w:tc>
        <w:tc>
          <w:tcPr>
            <w:tcW w:w="1255" w:type="dxa"/>
            <w:vAlign w:val="center"/>
          </w:tcPr>
          <w:p w:rsidR="00651DB2" w:rsidRDefault="00B44EC1">
            <w:pPr>
              <w:jc w:val="center"/>
              <w:rPr>
                <w:sz w:val="18"/>
                <w:szCs w:val="18"/>
              </w:rPr>
            </w:pPr>
            <w:r>
              <w:rPr>
                <w:sz w:val="18"/>
                <w:szCs w:val="18"/>
              </w:rPr>
              <w:t>第</w:t>
            </w:r>
            <w:r>
              <w:rPr>
                <w:sz w:val="18"/>
                <w:szCs w:val="18"/>
              </w:rPr>
              <w:t>3</w:t>
            </w:r>
            <w:r>
              <w:rPr>
                <w:sz w:val="18"/>
                <w:szCs w:val="18"/>
              </w:rPr>
              <w:t>学期</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651DB2">
            <w:pPr>
              <w:jc w:val="center"/>
              <w:rPr>
                <w:sz w:val="18"/>
                <w:szCs w:val="18"/>
              </w:rPr>
            </w:pPr>
          </w:p>
        </w:tc>
        <w:tc>
          <w:tcPr>
            <w:tcW w:w="470" w:type="dxa"/>
            <w:vAlign w:val="center"/>
          </w:tcPr>
          <w:p w:rsidR="00651DB2" w:rsidRDefault="00651DB2">
            <w:pPr>
              <w:jc w:val="center"/>
              <w:rPr>
                <w:sz w:val="18"/>
                <w:szCs w:val="18"/>
              </w:rPr>
            </w:pPr>
          </w:p>
        </w:tc>
      </w:tr>
      <w:tr w:rsidR="00651DB2">
        <w:trPr>
          <w:cantSplit/>
          <w:trHeight w:hRule="exact" w:val="680"/>
          <w:jc w:val="center"/>
        </w:trPr>
        <w:tc>
          <w:tcPr>
            <w:tcW w:w="453" w:type="dxa"/>
            <w:vMerge/>
            <w:vAlign w:val="center"/>
          </w:tcPr>
          <w:p w:rsidR="00651DB2" w:rsidRDefault="00651DB2">
            <w:pPr>
              <w:jc w:val="center"/>
              <w:rPr>
                <w:sz w:val="18"/>
                <w:szCs w:val="18"/>
              </w:rPr>
            </w:pPr>
          </w:p>
        </w:tc>
        <w:tc>
          <w:tcPr>
            <w:tcW w:w="1255" w:type="dxa"/>
            <w:vAlign w:val="center"/>
          </w:tcPr>
          <w:p w:rsidR="00651DB2" w:rsidRDefault="00B44EC1">
            <w:pPr>
              <w:jc w:val="center"/>
              <w:rPr>
                <w:sz w:val="18"/>
                <w:szCs w:val="18"/>
              </w:rPr>
            </w:pPr>
            <w:r>
              <w:rPr>
                <w:sz w:val="18"/>
                <w:szCs w:val="18"/>
              </w:rPr>
              <w:t>第</w:t>
            </w:r>
            <w:r>
              <w:rPr>
                <w:sz w:val="18"/>
                <w:szCs w:val="18"/>
              </w:rPr>
              <w:t>4</w:t>
            </w:r>
            <w:r>
              <w:rPr>
                <w:sz w:val="18"/>
                <w:szCs w:val="18"/>
              </w:rPr>
              <w:t>学期</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651DB2">
            <w:pPr>
              <w:jc w:val="center"/>
              <w:rPr>
                <w:sz w:val="18"/>
                <w:szCs w:val="18"/>
              </w:rPr>
            </w:pPr>
          </w:p>
        </w:tc>
        <w:tc>
          <w:tcPr>
            <w:tcW w:w="470" w:type="dxa"/>
            <w:vAlign w:val="center"/>
          </w:tcPr>
          <w:p w:rsidR="00651DB2" w:rsidRDefault="00651DB2">
            <w:pPr>
              <w:jc w:val="center"/>
              <w:rPr>
                <w:sz w:val="18"/>
                <w:szCs w:val="18"/>
              </w:rPr>
            </w:pPr>
          </w:p>
        </w:tc>
      </w:tr>
      <w:tr w:rsidR="00651DB2">
        <w:trPr>
          <w:cantSplit/>
          <w:trHeight w:hRule="exact" w:val="680"/>
          <w:jc w:val="center"/>
        </w:trPr>
        <w:tc>
          <w:tcPr>
            <w:tcW w:w="453" w:type="dxa"/>
            <w:vMerge w:val="restart"/>
            <w:vAlign w:val="center"/>
          </w:tcPr>
          <w:p w:rsidR="00651DB2" w:rsidRDefault="00B44EC1">
            <w:pPr>
              <w:jc w:val="center"/>
              <w:rPr>
                <w:sz w:val="18"/>
                <w:szCs w:val="18"/>
              </w:rPr>
            </w:pPr>
            <w:r>
              <w:rPr>
                <w:sz w:val="18"/>
                <w:szCs w:val="18"/>
              </w:rPr>
              <w:t>三</w:t>
            </w:r>
          </w:p>
        </w:tc>
        <w:tc>
          <w:tcPr>
            <w:tcW w:w="1255" w:type="dxa"/>
            <w:vAlign w:val="center"/>
          </w:tcPr>
          <w:p w:rsidR="00651DB2" w:rsidRDefault="00B44EC1">
            <w:pPr>
              <w:jc w:val="center"/>
              <w:rPr>
                <w:sz w:val="18"/>
                <w:szCs w:val="18"/>
              </w:rPr>
            </w:pPr>
            <w:r>
              <w:rPr>
                <w:sz w:val="18"/>
                <w:szCs w:val="18"/>
              </w:rPr>
              <w:t>第</w:t>
            </w:r>
            <w:r>
              <w:rPr>
                <w:sz w:val="18"/>
                <w:szCs w:val="18"/>
              </w:rPr>
              <w:t>5</w:t>
            </w:r>
            <w:r>
              <w:rPr>
                <w:sz w:val="18"/>
                <w:szCs w:val="18"/>
              </w:rPr>
              <w:t>学期</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bookmarkStart w:id="116" w:name="_GoBack"/>
            <w:bookmarkEnd w:id="116"/>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651DB2">
            <w:pPr>
              <w:jc w:val="center"/>
              <w:rPr>
                <w:sz w:val="18"/>
                <w:szCs w:val="18"/>
              </w:rPr>
            </w:pPr>
          </w:p>
        </w:tc>
        <w:tc>
          <w:tcPr>
            <w:tcW w:w="470" w:type="dxa"/>
            <w:vAlign w:val="center"/>
          </w:tcPr>
          <w:p w:rsidR="00651DB2" w:rsidRDefault="00651DB2">
            <w:pPr>
              <w:jc w:val="center"/>
              <w:rPr>
                <w:sz w:val="18"/>
                <w:szCs w:val="18"/>
              </w:rPr>
            </w:pPr>
          </w:p>
        </w:tc>
      </w:tr>
      <w:tr w:rsidR="00651DB2">
        <w:trPr>
          <w:cantSplit/>
          <w:trHeight w:hRule="exact" w:val="680"/>
          <w:jc w:val="center"/>
        </w:trPr>
        <w:tc>
          <w:tcPr>
            <w:tcW w:w="453" w:type="dxa"/>
            <w:vMerge/>
            <w:vAlign w:val="center"/>
          </w:tcPr>
          <w:p w:rsidR="00651DB2" w:rsidRDefault="00651DB2">
            <w:pPr>
              <w:jc w:val="center"/>
              <w:rPr>
                <w:sz w:val="18"/>
                <w:szCs w:val="18"/>
              </w:rPr>
            </w:pPr>
          </w:p>
        </w:tc>
        <w:tc>
          <w:tcPr>
            <w:tcW w:w="1255" w:type="dxa"/>
            <w:vAlign w:val="center"/>
          </w:tcPr>
          <w:p w:rsidR="00651DB2" w:rsidRDefault="00B44EC1">
            <w:pPr>
              <w:jc w:val="center"/>
              <w:rPr>
                <w:sz w:val="18"/>
                <w:szCs w:val="18"/>
              </w:rPr>
            </w:pPr>
            <w:r>
              <w:rPr>
                <w:sz w:val="18"/>
                <w:szCs w:val="18"/>
              </w:rPr>
              <w:t>第</w:t>
            </w:r>
            <w:r>
              <w:rPr>
                <w:sz w:val="18"/>
                <w:szCs w:val="18"/>
              </w:rPr>
              <w:t>6</w:t>
            </w:r>
            <w:r>
              <w:rPr>
                <w:sz w:val="18"/>
                <w:szCs w:val="18"/>
              </w:rPr>
              <w:t>学期</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rFonts w:ascii="宋体" w:hAnsi="宋体" w:cs="宋体" w:hint="eastAsia"/>
                <w:szCs w:val="28"/>
              </w:rPr>
              <w:t>⊙</w:t>
            </w:r>
          </w:p>
        </w:tc>
        <w:tc>
          <w:tcPr>
            <w:tcW w:w="469" w:type="dxa"/>
            <w:vAlign w:val="center"/>
          </w:tcPr>
          <w:p w:rsidR="00651DB2" w:rsidRDefault="00B44EC1">
            <w:pPr>
              <w:jc w:val="center"/>
              <w:rPr>
                <w:sz w:val="18"/>
                <w:szCs w:val="18"/>
              </w:rPr>
            </w:pPr>
            <w:r>
              <w:rPr>
                <w:rFonts w:ascii="宋体" w:hAnsi="宋体" w:hint="eastAsia"/>
                <w:b/>
                <w:szCs w:val="21"/>
              </w:rPr>
              <w:t>⊙</w:t>
            </w:r>
          </w:p>
        </w:tc>
        <w:tc>
          <w:tcPr>
            <w:tcW w:w="470" w:type="dxa"/>
            <w:vAlign w:val="center"/>
          </w:tcPr>
          <w:p w:rsidR="00651DB2" w:rsidRDefault="00B44EC1">
            <w:pPr>
              <w:jc w:val="center"/>
              <w:rPr>
                <w:sz w:val="18"/>
                <w:szCs w:val="18"/>
              </w:rPr>
            </w:pPr>
            <w:r>
              <w:rPr>
                <w:rFonts w:ascii="宋体" w:hAnsi="宋体" w:hint="eastAsia"/>
                <w:b/>
                <w:szCs w:val="21"/>
              </w:rPr>
              <w:t>⊙</w:t>
            </w:r>
          </w:p>
        </w:tc>
        <w:tc>
          <w:tcPr>
            <w:tcW w:w="469" w:type="dxa"/>
            <w:vAlign w:val="center"/>
          </w:tcPr>
          <w:p w:rsidR="00651DB2" w:rsidRDefault="00B44EC1">
            <w:pPr>
              <w:jc w:val="center"/>
              <w:rPr>
                <w:sz w:val="18"/>
                <w:szCs w:val="18"/>
              </w:rPr>
            </w:pPr>
            <w:r>
              <w:rPr>
                <w:rFonts w:ascii="宋体" w:hAnsi="宋体" w:hint="eastAsia"/>
                <w:b/>
                <w:szCs w:val="21"/>
              </w:rPr>
              <w:t>⊙</w:t>
            </w:r>
          </w:p>
        </w:tc>
        <w:tc>
          <w:tcPr>
            <w:tcW w:w="469" w:type="dxa"/>
            <w:vAlign w:val="center"/>
          </w:tcPr>
          <w:p w:rsidR="00651DB2" w:rsidRDefault="00B44EC1">
            <w:pPr>
              <w:jc w:val="center"/>
              <w:rPr>
                <w:sz w:val="18"/>
                <w:szCs w:val="18"/>
              </w:rPr>
            </w:pPr>
            <w:r>
              <w:rPr>
                <w:rFonts w:ascii="宋体" w:hAnsi="宋体" w:cs="宋体" w:hint="eastAsia"/>
                <w:sz w:val="18"/>
                <w:szCs w:val="18"/>
              </w:rPr>
              <w:t>⊙</w:t>
            </w:r>
            <w:r>
              <w:rPr>
                <w:rFonts w:eastAsia="黑体" w:cs="Calibri"/>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651DB2">
            <w:pPr>
              <w:jc w:val="center"/>
              <w:rPr>
                <w:sz w:val="18"/>
                <w:szCs w:val="18"/>
              </w:rPr>
            </w:pPr>
          </w:p>
        </w:tc>
        <w:tc>
          <w:tcPr>
            <w:tcW w:w="470" w:type="dxa"/>
            <w:vAlign w:val="center"/>
          </w:tcPr>
          <w:p w:rsidR="00651DB2" w:rsidRDefault="00651DB2">
            <w:pPr>
              <w:jc w:val="center"/>
              <w:rPr>
                <w:sz w:val="18"/>
                <w:szCs w:val="18"/>
              </w:rPr>
            </w:pPr>
          </w:p>
        </w:tc>
      </w:tr>
      <w:tr w:rsidR="00651DB2">
        <w:trPr>
          <w:cantSplit/>
          <w:trHeight w:hRule="exact" w:val="680"/>
          <w:jc w:val="center"/>
        </w:trPr>
        <w:tc>
          <w:tcPr>
            <w:tcW w:w="453" w:type="dxa"/>
            <w:vMerge w:val="restart"/>
            <w:vAlign w:val="center"/>
          </w:tcPr>
          <w:p w:rsidR="00651DB2" w:rsidRDefault="00B44EC1">
            <w:pPr>
              <w:jc w:val="center"/>
              <w:rPr>
                <w:sz w:val="18"/>
                <w:szCs w:val="18"/>
              </w:rPr>
            </w:pPr>
            <w:r>
              <w:rPr>
                <w:sz w:val="18"/>
                <w:szCs w:val="18"/>
              </w:rPr>
              <w:t>四</w:t>
            </w:r>
          </w:p>
        </w:tc>
        <w:tc>
          <w:tcPr>
            <w:tcW w:w="1255" w:type="dxa"/>
            <w:vAlign w:val="center"/>
          </w:tcPr>
          <w:p w:rsidR="00651DB2" w:rsidRDefault="00B44EC1">
            <w:pPr>
              <w:jc w:val="center"/>
              <w:rPr>
                <w:sz w:val="18"/>
                <w:szCs w:val="18"/>
              </w:rPr>
            </w:pPr>
            <w:r>
              <w:rPr>
                <w:sz w:val="18"/>
                <w:szCs w:val="18"/>
              </w:rPr>
              <w:t>第</w:t>
            </w:r>
            <w:r>
              <w:rPr>
                <w:sz w:val="18"/>
                <w:szCs w:val="18"/>
              </w:rPr>
              <w:t>7</w:t>
            </w:r>
            <w:r>
              <w:rPr>
                <w:sz w:val="18"/>
                <w:szCs w:val="18"/>
              </w:rPr>
              <w:t>学期</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651DB2">
            <w:pPr>
              <w:jc w:val="center"/>
              <w:rPr>
                <w:sz w:val="18"/>
                <w:szCs w:val="18"/>
              </w:rPr>
            </w:pPr>
          </w:p>
        </w:tc>
        <w:tc>
          <w:tcPr>
            <w:tcW w:w="470" w:type="dxa"/>
            <w:vAlign w:val="center"/>
          </w:tcPr>
          <w:p w:rsidR="00651DB2" w:rsidRDefault="00651DB2">
            <w:pPr>
              <w:jc w:val="center"/>
              <w:rPr>
                <w:sz w:val="18"/>
                <w:szCs w:val="18"/>
              </w:rPr>
            </w:pPr>
          </w:p>
        </w:tc>
      </w:tr>
      <w:tr w:rsidR="00651DB2">
        <w:trPr>
          <w:cantSplit/>
          <w:trHeight w:hRule="exact" w:val="680"/>
          <w:jc w:val="center"/>
        </w:trPr>
        <w:tc>
          <w:tcPr>
            <w:tcW w:w="453" w:type="dxa"/>
            <w:vMerge/>
            <w:vAlign w:val="center"/>
          </w:tcPr>
          <w:p w:rsidR="00651DB2" w:rsidRDefault="00651DB2">
            <w:pPr>
              <w:jc w:val="center"/>
              <w:rPr>
                <w:sz w:val="18"/>
                <w:szCs w:val="18"/>
              </w:rPr>
            </w:pPr>
          </w:p>
        </w:tc>
        <w:tc>
          <w:tcPr>
            <w:tcW w:w="1255" w:type="dxa"/>
            <w:vAlign w:val="center"/>
          </w:tcPr>
          <w:p w:rsidR="00651DB2" w:rsidRDefault="00B44EC1">
            <w:pPr>
              <w:jc w:val="center"/>
              <w:rPr>
                <w:sz w:val="18"/>
                <w:szCs w:val="18"/>
              </w:rPr>
            </w:pPr>
            <w:r>
              <w:rPr>
                <w:sz w:val="18"/>
                <w:szCs w:val="18"/>
              </w:rPr>
              <w:t>第</w:t>
            </w:r>
            <w:r>
              <w:rPr>
                <w:sz w:val="18"/>
                <w:szCs w:val="18"/>
              </w:rPr>
              <w:t>8</w:t>
            </w:r>
            <w:r>
              <w:rPr>
                <w:sz w:val="18"/>
                <w:szCs w:val="18"/>
              </w:rPr>
              <w:t>学期</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70" w:type="dxa"/>
            <w:vAlign w:val="center"/>
          </w:tcPr>
          <w:p w:rsidR="00651DB2" w:rsidRDefault="00B44EC1">
            <w:pPr>
              <w:jc w:val="center"/>
              <w:rPr>
                <w:sz w:val="18"/>
                <w:szCs w:val="18"/>
              </w:rPr>
            </w:pPr>
            <w:r>
              <w:rPr>
                <w:sz w:val="18"/>
                <w:szCs w:val="18"/>
              </w:rPr>
              <w:t>‖</w:t>
            </w:r>
          </w:p>
        </w:tc>
        <w:tc>
          <w:tcPr>
            <w:tcW w:w="469" w:type="dxa"/>
            <w:vAlign w:val="center"/>
          </w:tcPr>
          <w:p w:rsidR="00651DB2" w:rsidRDefault="00B44EC1">
            <w:pPr>
              <w:jc w:val="center"/>
              <w:rPr>
                <w:sz w:val="18"/>
                <w:szCs w:val="18"/>
              </w:rPr>
            </w:pPr>
            <w:r>
              <w:rPr>
                <w:sz w:val="18"/>
                <w:szCs w:val="18"/>
              </w:rPr>
              <w:t>‖</w:t>
            </w:r>
          </w:p>
        </w:tc>
        <w:tc>
          <w:tcPr>
            <w:tcW w:w="469" w:type="dxa"/>
            <w:vAlign w:val="center"/>
          </w:tcPr>
          <w:p w:rsidR="00651DB2" w:rsidRDefault="00651DB2">
            <w:pPr>
              <w:jc w:val="center"/>
              <w:rPr>
                <w:sz w:val="18"/>
                <w:szCs w:val="18"/>
              </w:rPr>
            </w:pPr>
          </w:p>
        </w:tc>
        <w:tc>
          <w:tcPr>
            <w:tcW w:w="470" w:type="dxa"/>
            <w:vAlign w:val="center"/>
          </w:tcPr>
          <w:p w:rsidR="00651DB2" w:rsidRDefault="00651DB2">
            <w:pPr>
              <w:jc w:val="center"/>
              <w:rPr>
                <w:sz w:val="18"/>
                <w:szCs w:val="18"/>
              </w:rPr>
            </w:pPr>
          </w:p>
        </w:tc>
        <w:tc>
          <w:tcPr>
            <w:tcW w:w="469" w:type="dxa"/>
            <w:vAlign w:val="center"/>
          </w:tcPr>
          <w:p w:rsidR="00651DB2" w:rsidRDefault="00651DB2">
            <w:pPr>
              <w:jc w:val="center"/>
              <w:rPr>
                <w:sz w:val="18"/>
                <w:szCs w:val="18"/>
              </w:rPr>
            </w:pPr>
          </w:p>
        </w:tc>
        <w:tc>
          <w:tcPr>
            <w:tcW w:w="469" w:type="dxa"/>
            <w:vAlign w:val="center"/>
          </w:tcPr>
          <w:p w:rsidR="00651DB2" w:rsidRDefault="00651DB2">
            <w:pPr>
              <w:jc w:val="center"/>
              <w:rPr>
                <w:sz w:val="18"/>
                <w:szCs w:val="18"/>
              </w:rPr>
            </w:pPr>
          </w:p>
        </w:tc>
        <w:tc>
          <w:tcPr>
            <w:tcW w:w="469" w:type="dxa"/>
            <w:vAlign w:val="center"/>
          </w:tcPr>
          <w:p w:rsidR="00651DB2" w:rsidRDefault="00651DB2">
            <w:pPr>
              <w:jc w:val="center"/>
              <w:rPr>
                <w:sz w:val="18"/>
                <w:szCs w:val="18"/>
              </w:rPr>
            </w:pPr>
          </w:p>
        </w:tc>
        <w:tc>
          <w:tcPr>
            <w:tcW w:w="470" w:type="dxa"/>
            <w:vAlign w:val="center"/>
          </w:tcPr>
          <w:p w:rsidR="00651DB2" w:rsidRDefault="00651DB2">
            <w:pPr>
              <w:jc w:val="center"/>
              <w:rPr>
                <w:sz w:val="18"/>
                <w:szCs w:val="18"/>
              </w:rPr>
            </w:pPr>
          </w:p>
        </w:tc>
        <w:tc>
          <w:tcPr>
            <w:tcW w:w="469" w:type="dxa"/>
            <w:vAlign w:val="center"/>
          </w:tcPr>
          <w:p w:rsidR="00651DB2" w:rsidRDefault="00651DB2">
            <w:pPr>
              <w:jc w:val="center"/>
              <w:rPr>
                <w:sz w:val="18"/>
                <w:szCs w:val="18"/>
              </w:rPr>
            </w:pPr>
          </w:p>
        </w:tc>
        <w:tc>
          <w:tcPr>
            <w:tcW w:w="469" w:type="dxa"/>
            <w:vAlign w:val="center"/>
          </w:tcPr>
          <w:p w:rsidR="00651DB2" w:rsidRDefault="00651DB2">
            <w:pPr>
              <w:jc w:val="center"/>
              <w:rPr>
                <w:sz w:val="18"/>
                <w:szCs w:val="18"/>
              </w:rPr>
            </w:pPr>
          </w:p>
        </w:tc>
        <w:tc>
          <w:tcPr>
            <w:tcW w:w="470" w:type="dxa"/>
            <w:vAlign w:val="center"/>
          </w:tcPr>
          <w:p w:rsidR="00651DB2" w:rsidRDefault="00651DB2">
            <w:pPr>
              <w:jc w:val="center"/>
              <w:rPr>
                <w:sz w:val="18"/>
                <w:szCs w:val="18"/>
              </w:rPr>
            </w:pPr>
          </w:p>
        </w:tc>
      </w:tr>
    </w:tbl>
    <w:p w:rsidR="00651DB2" w:rsidRDefault="00B44EC1">
      <w:pPr>
        <w:spacing w:before="60" w:line="240" w:lineRule="exact"/>
        <w:ind w:left="1350" w:hangingChars="750" w:hanging="1350"/>
        <w:rPr>
          <w:rFonts w:eastAsia="黑体"/>
          <w:sz w:val="18"/>
          <w:szCs w:val="18"/>
        </w:rPr>
      </w:pPr>
      <w:r>
        <w:rPr>
          <w:rFonts w:eastAsia="黑体"/>
          <w:sz w:val="18"/>
          <w:szCs w:val="18"/>
        </w:rPr>
        <w:t>说明：</w:t>
      </w:r>
      <w:r>
        <w:rPr>
          <w:rFonts w:eastAsia="黑体"/>
          <w:sz w:val="18"/>
          <w:szCs w:val="18"/>
        </w:rPr>
        <w:t>1</w:t>
      </w:r>
      <w:r>
        <w:rPr>
          <w:rFonts w:eastAsia="黑体"/>
          <w:sz w:val="18"/>
          <w:szCs w:val="18"/>
        </w:rPr>
        <w:t>、符号：</w:t>
      </w:r>
      <w:r>
        <w:rPr>
          <w:rFonts w:eastAsia="黑体"/>
          <w:sz w:val="18"/>
          <w:szCs w:val="18"/>
        </w:rPr>
        <w:t>□</w:t>
      </w:r>
      <w:r>
        <w:rPr>
          <w:rFonts w:eastAsia="黑体"/>
          <w:sz w:val="18"/>
          <w:szCs w:val="18"/>
        </w:rPr>
        <w:t>上课</w:t>
      </w:r>
      <w:r>
        <w:rPr>
          <w:rFonts w:eastAsia="黑体"/>
          <w:sz w:val="18"/>
          <w:szCs w:val="18"/>
        </w:rPr>
        <w:t xml:space="preserve">  </w:t>
      </w:r>
      <w:r>
        <w:rPr>
          <w:rFonts w:ascii="宋体" w:hAnsi="宋体" w:cs="宋体" w:hint="eastAsia"/>
          <w:sz w:val="18"/>
          <w:szCs w:val="18"/>
        </w:rPr>
        <w:t>☆</w:t>
      </w:r>
      <w:r>
        <w:rPr>
          <w:rFonts w:eastAsia="黑体"/>
          <w:sz w:val="18"/>
          <w:szCs w:val="18"/>
        </w:rPr>
        <w:t>军事理论及训练</w:t>
      </w:r>
      <w:r>
        <w:rPr>
          <w:rFonts w:eastAsia="黑体"/>
          <w:sz w:val="18"/>
          <w:szCs w:val="18"/>
        </w:rPr>
        <w:t xml:space="preserve">  </w:t>
      </w:r>
      <w:r>
        <w:rPr>
          <w:rFonts w:ascii="Cambria Math" w:eastAsia="黑体" w:hAnsi="Cambria Math" w:cs="Cambria Math"/>
          <w:sz w:val="18"/>
          <w:szCs w:val="18"/>
        </w:rPr>
        <w:t>△</w:t>
      </w:r>
      <w:r>
        <w:rPr>
          <w:rFonts w:eastAsia="黑体"/>
          <w:sz w:val="18"/>
          <w:szCs w:val="18"/>
        </w:rPr>
        <w:t>专业劳动</w:t>
      </w:r>
      <w:r>
        <w:rPr>
          <w:rFonts w:eastAsia="黑体"/>
          <w:sz w:val="18"/>
          <w:szCs w:val="18"/>
        </w:rPr>
        <w:t xml:space="preserve">  ×</w:t>
      </w:r>
      <w:r>
        <w:rPr>
          <w:rFonts w:eastAsia="黑体"/>
          <w:sz w:val="18"/>
          <w:szCs w:val="18"/>
        </w:rPr>
        <w:t>生产劳动</w:t>
      </w:r>
      <w:r>
        <w:rPr>
          <w:rFonts w:eastAsia="黑体"/>
          <w:sz w:val="18"/>
          <w:szCs w:val="18"/>
        </w:rPr>
        <w:t xml:space="preserve">  </w:t>
      </w:r>
      <w:r>
        <w:rPr>
          <w:rFonts w:ascii="Arial" w:eastAsia="黑体" w:hAnsi="Arial" w:cs="Arial"/>
          <w:sz w:val="18"/>
          <w:szCs w:val="18"/>
        </w:rPr>
        <w:t>▲</w:t>
      </w:r>
      <w:r>
        <w:rPr>
          <w:rFonts w:eastAsia="黑体"/>
          <w:sz w:val="18"/>
          <w:szCs w:val="18"/>
        </w:rPr>
        <w:t>分散进行的园场实习、农事劳动、专业劳动等</w:t>
      </w:r>
      <w:r>
        <w:rPr>
          <w:rFonts w:eastAsia="黑体"/>
          <w:sz w:val="18"/>
          <w:szCs w:val="18"/>
        </w:rPr>
        <w:t xml:space="preserve">  </w:t>
      </w:r>
      <w:r>
        <w:rPr>
          <w:rFonts w:ascii="宋体" w:hAnsi="宋体" w:cs="宋体" w:hint="eastAsia"/>
          <w:sz w:val="18"/>
          <w:szCs w:val="18"/>
        </w:rPr>
        <w:t>⊙</w:t>
      </w:r>
      <w:r>
        <w:rPr>
          <w:rFonts w:eastAsia="黑体"/>
          <w:sz w:val="18"/>
          <w:szCs w:val="18"/>
        </w:rPr>
        <w:t>教学实习</w:t>
      </w:r>
      <w:r>
        <w:rPr>
          <w:rFonts w:eastAsia="黑体"/>
          <w:sz w:val="18"/>
          <w:szCs w:val="18"/>
        </w:rPr>
        <w:t xml:space="preserve">  </w:t>
      </w:r>
      <w:r>
        <w:rPr>
          <w:rFonts w:ascii="宋体" w:hAnsi="宋体" w:cs="宋体" w:hint="eastAsia"/>
          <w:sz w:val="18"/>
          <w:szCs w:val="18"/>
        </w:rPr>
        <w:t>※</w:t>
      </w:r>
      <w:r>
        <w:rPr>
          <w:rFonts w:eastAsia="黑体"/>
          <w:sz w:val="18"/>
          <w:szCs w:val="18"/>
        </w:rPr>
        <w:t>课程设计</w:t>
      </w:r>
      <w:r>
        <w:rPr>
          <w:rFonts w:eastAsia="黑体"/>
          <w:sz w:val="18"/>
          <w:szCs w:val="18"/>
        </w:rPr>
        <w:t xml:space="preserve">  </w:t>
      </w:r>
      <w:r>
        <w:rPr>
          <w:rFonts w:eastAsia="黑体"/>
          <w:sz w:val="18"/>
          <w:szCs w:val="18"/>
        </w:rPr>
        <w:t>：考试</w:t>
      </w:r>
      <w:r>
        <w:rPr>
          <w:rFonts w:eastAsia="黑体"/>
          <w:sz w:val="18"/>
          <w:szCs w:val="18"/>
        </w:rPr>
        <w:t xml:space="preserve">  ∞</w:t>
      </w:r>
      <w:r>
        <w:rPr>
          <w:rFonts w:eastAsia="黑体"/>
          <w:sz w:val="18"/>
          <w:szCs w:val="18"/>
        </w:rPr>
        <w:t>毕业（生产）实习</w:t>
      </w:r>
      <w:r>
        <w:rPr>
          <w:rFonts w:eastAsia="黑体"/>
          <w:sz w:val="18"/>
          <w:szCs w:val="18"/>
        </w:rPr>
        <w:t xml:space="preserve">   </w:t>
      </w:r>
      <w:r>
        <w:rPr>
          <w:rFonts w:ascii="宋体" w:hAnsi="宋体" w:cs="宋体" w:hint="eastAsia"/>
          <w:sz w:val="18"/>
          <w:szCs w:val="18"/>
        </w:rPr>
        <w:t>◆</w:t>
      </w:r>
      <w:r>
        <w:rPr>
          <w:rFonts w:eastAsia="黑体"/>
          <w:sz w:val="18"/>
          <w:szCs w:val="18"/>
        </w:rPr>
        <w:t>毕业设计</w:t>
      </w:r>
      <w:r>
        <w:rPr>
          <w:rFonts w:eastAsia="黑体"/>
          <w:sz w:val="18"/>
          <w:szCs w:val="18"/>
        </w:rPr>
        <w:t xml:space="preserve">  ‖</w:t>
      </w:r>
      <w:r>
        <w:rPr>
          <w:rFonts w:eastAsia="黑体"/>
          <w:sz w:val="18"/>
          <w:szCs w:val="18"/>
        </w:rPr>
        <w:t>毕业</w:t>
      </w:r>
      <w:r>
        <w:rPr>
          <w:rFonts w:eastAsia="黑体"/>
          <w:sz w:val="18"/>
          <w:szCs w:val="18"/>
        </w:rPr>
        <w:t>(</w:t>
      </w:r>
      <w:r>
        <w:rPr>
          <w:rFonts w:eastAsia="黑体"/>
          <w:sz w:val="18"/>
          <w:szCs w:val="18"/>
        </w:rPr>
        <w:t>生产</w:t>
      </w:r>
      <w:r>
        <w:rPr>
          <w:rFonts w:eastAsia="黑体"/>
          <w:sz w:val="18"/>
          <w:szCs w:val="18"/>
        </w:rPr>
        <w:t>)</w:t>
      </w:r>
      <w:r>
        <w:rPr>
          <w:rFonts w:eastAsia="黑体"/>
          <w:sz w:val="18"/>
          <w:szCs w:val="18"/>
        </w:rPr>
        <w:t>实习总结、论文答辩</w:t>
      </w:r>
      <w:r>
        <w:rPr>
          <w:rFonts w:eastAsia="黑体"/>
          <w:sz w:val="18"/>
          <w:szCs w:val="18"/>
        </w:rPr>
        <w:t xml:space="preserve">  #</w:t>
      </w:r>
      <w:r>
        <w:rPr>
          <w:rFonts w:eastAsia="黑体"/>
          <w:sz w:val="18"/>
          <w:szCs w:val="18"/>
        </w:rPr>
        <w:t>假期</w:t>
      </w:r>
      <w:r>
        <w:rPr>
          <w:rFonts w:eastAsia="黑体"/>
          <w:sz w:val="18"/>
          <w:szCs w:val="18"/>
        </w:rPr>
        <w:t xml:space="preserve">    /</w:t>
      </w:r>
      <w:r>
        <w:rPr>
          <w:rFonts w:eastAsia="黑体"/>
          <w:sz w:val="18"/>
          <w:szCs w:val="18"/>
        </w:rPr>
        <w:t>为分割符，如</w:t>
      </w:r>
      <w:r>
        <w:rPr>
          <w:rFonts w:eastAsia="黑体"/>
          <w:sz w:val="18"/>
          <w:szCs w:val="18"/>
        </w:rPr>
        <w:t>“</w:t>
      </w:r>
      <w:r>
        <w:rPr>
          <w:rFonts w:ascii="宋体" w:hAnsi="宋体" w:cs="宋体" w:hint="eastAsia"/>
          <w:sz w:val="18"/>
          <w:szCs w:val="18"/>
        </w:rPr>
        <w:t>⊙</w:t>
      </w:r>
      <w:r>
        <w:rPr>
          <w:rFonts w:eastAsia="黑体" w:cs="Calibri"/>
          <w:sz w:val="18"/>
          <w:szCs w:val="18"/>
        </w:rPr>
        <w:t>/”</w:t>
      </w:r>
      <w:r>
        <w:rPr>
          <w:rFonts w:eastAsia="黑体"/>
          <w:sz w:val="18"/>
          <w:szCs w:val="18"/>
        </w:rPr>
        <w:t>指前半周教学实习；</w:t>
      </w:r>
      <w:r>
        <w:rPr>
          <w:rFonts w:eastAsia="黑体"/>
          <w:sz w:val="18"/>
          <w:szCs w:val="18"/>
        </w:rPr>
        <w:t>“/</w:t>
      </w:r>
      <w:r>
        <w:rPr>
          <w:rFonts w:ascii="宋体" w:hAnsi="宋体" w:cs="宋体" w:hint="eastAsia"/>
          <w:sz w:val="18"/>
          <w:szCs w:val="18"/>
        </w:rPr>
        <w:t>⊙</w:t>
      </w:r>
      <w:r>
        <w:rPr>
          <w:rFonts w:eastAsia="黑体" w:cs="Calibri"/>
          <w:sz w:val="18"/>
          <w:szCs w:val="18"/>
        </w:rPr>
        <w:t>”</w:t>
      </w:r>
      <w:r>
        <w:rPr>
          <w:rFonts w:eastAsia="黑体"/>
          <w:sz w:val="18"/>
          <w:szCs w:val="18"/>
        </w:rPr>
        <w:t>指后半周教学实习。</w:t>
      </w:r>
    </w:p>
    <w:p w:rsidR="00651DB2" w:rsidRDefault="00AE5754" w:rsidP="00AE5754">
      <w:pPr>
        <w:rPr>
          <w:rFonts w:eastAsia="黑体"/>
          <w:kern w:val="28"/>
          <w:sz w:val="18"/>
          <w:szCs w:val="18"/>
        </w:rPr>
      </w:pPr>
      <w:r>
        <w:rPr>
          <w:rFonts w:eastAsia="黑体" w:hint="eastAsia"/>
          <w:sz w:val="18"/>
          <w:szCs w:val="18"/>
        </w:rPr>
        <w:t xml:space="preserve">      </w:t>
      </w:r>
      <w:r w:rsidR="00B44EC1">
        <w:rPr>
          <w:rFonts w:eastAsia="黑体"/>
          <w:sz w:val="18"/>
          <w:szCs w:val="18"/>
        </w:rPr>
        <w:t>2</w:t>
      </w:r>
      <w:r w:rsidR="00B44EC1">
        <w:rPr>
          <w:rFonts w:eastAsia="黑体"/>
          <w:sz w:val="18"/>
          <w:szCs w:val="18"/>
        </w:rPr>
        <w:t>、多学期开设的环节需要加下划线</w:t>
      </w:r>
      <w:r w:rsidR="00B44EC1">
        <w:rPr>
          <w:rFonts w:eastAsia="黑体"/>
          <w:sz w:val="18"/>
          <w:szCs w:val="18"/>
        </w:rPr>
        <w:t>“”</w:t>
      </w:r>
      <w:r w:rsidR="00B44EC1">
        <w:rPr>
          <w:rFonts w:eastAsia="黑体"/>
          <w:sz w:val="18"/>
          <w:szCs w:val="18"/>
        </w:rPr>
        <w:t>标明。</w:t>
      </w:r>
      <w:r w:rsidR="00B44EC1">
        <w:rPr>
          <w:rFonts w:eastAsia="黑体"/>
          <w:sz w:val="18"/>
          <w:szCs w:val="18"/>
        </w:rPr>
        <w:t xml:space="preserve"> </w:t>
      </w:r>
      <w:r w:rsidR="00B44EC1">
        <w:rPr>
          <w:rFonts w:eastAsia="黑体"/>
          <w:sz w:val="18"/>
          <w:szCs w:val="18"/>
        </w:rPr>
        <w:t>如：</w:t>
      </w:r>
      <w:r w:rsidR="00B44EC1">
        <w:rPr>
          <w:rFonts w:eastAsia="黑体"/>
          <w:sz w:val="18"/>
          <w:szCs w:val="18"/>
        </w:rPr>
        <w:t>“</w:t>
      </w:r>
      <w:r w:rsidR="00B44EC1">
        <w:rPr>
          <w:rFonts w:ascii="宋体" w:hAnsi="宋体" w:cs="宋体" w:hint="eastAsia"/>
          <w:sz w:val="18"/>
          <w:szCs w:val="18"/>
          <w:u w:val="single"/>
        </w:rPr>
        <w:t>⊙</w:t>
      </w:r>
      <w:r w:rsidR="00B44EC1">
        <w:rPr>
          <w:rFonts w:eastAsia="黑体"/>
          <w:sz w:val="18"/>
          <w:szCs w:val="18"/>
        </w:rPr>
        <w:t>”</w:t>
      </w:r>
      <w:r w:rsidR="00B44EC1">
        <w:rPr>
          <w:rFonts w:eastAsia="黑体"/>
          <w:sz w:val="18"/>
          <w:szCs w:val="18"/>
        </w:rPr>
        <w:t>为多学期开设的教学实习，本学期</w:t>
      </w:r>
      <w:r w:rsidR="00B44EC1">
        <w:rPr>
          <w:rFonts w:eastAsia="黑体"/>
          <w:sz w:val="18"/>
          <w:szCs w:val="18"/>
        </w:rPr>
        <w:t>1</w:t>
      </w:r>
      <w:r w:rsidR="00B44EC1">
        <w:rPr>
          <w:rFonts w:eastAsia="黑体"/>
          <w:sz w:val="18"/>
          <w:szCs w:val="18"/>
        </w:rPr>
        <w:t>周；</w:t>
      </w:r>
      <w:r w:rsidR="00B44EC1">
        <w:rPr>
          <w:rFonts w:eastAsia="黑体"/>
          <w:sz w:val="18"/>
          <w:szCs w:val="18"/>
        </w:rPr>
        <w:t>“</w:t>
      </w:r>
      <w:r w:rsidR="00B44EC1">
        <w:rPr>
          <w:rFonts w:ascii="宋体" w:hAnsi="宋体" w:cs="宋体" w:hint="eastAsia"/>
          <w:sz w:val="18"/>
          <w:szCs w:val="18"/>
          <w:u w:val="single"/>
        </w:rPr>
        <w:t>⊙</w:t>
      </w:r>
      <w:r w:rsidR="00B44EC1">
        <w:rPr>
          <w:rFonts w:eastAsia="黑体" w:cs="Calibri"/>
          <w:sz w:val="18"/>
          <w:szCs w:val="18"/>
          <w:u w:val="single"/>
        </w:rPr>
        <w:t>/2</w:t>
      </w:r>
      <w:r w:rsidR="00B44EC1">
        <w:rPr>
          <w:rFonts w:eastAsia="黑体"/>
          <w:sz w:val="18"/>
          <w:szCs w:val="18"/>
        </w:rPr>
        <w:t>”</w:t>
      </w:r>
      <w:r w:rsidR="00B44EC1">
        <w:rPr>
          <w:rFonts w:eastAsia="黑体"/>
          <w:sz w:val="18"/>
          <w:szCs w:val="18"/>
        </w:rPr>
        <w:t>为</w:t>
      </w:r>
      <w:r w:rsidR="00B44EC1">
        <w:rPr>
          <w:rFonts w:eastAsia="黑体"/>
          <w:sz w:val="18"/>
          <w:szCs w:val="18"/>
        </w:rPr>
        <w:t>0.5</w:t>
      </w:r>
      <w:r w:rsidR="00B44EC1">
        <w:rPr>
          <w:rFonts w:eastAsia="黑体"/>
          <w:sz w:val="18"/>
          <w:szCs w:val="18"/>
        </w:rPr>
        <w:t>周，安排在前半周；</w:t>
      </w:r>
      <w:r w:rsidR="00B44EC1">
        <w:rPr>
          <w:rFonts w:eastAsia="黑体"/>
          <w:sz w:val="18"/>
          <w:szCs w:val="18"/>
        </w:rPr>
        <w:t>“/</w:t>
      </w:r>
      <w:r w:rsidR="00B44EC1">
        <w:rPr>
          <w:rFonts w:ascii="宋体" w:hAnsi="宋体" w:cs="宋体" w:hint="eastAsia"/>
          <w:sz w:val="18"/>
          <w:szCs w:val="18"/>
          <w:u w:val="single"/>
        </w:rPr>
        <w:t>⊙</w:t>
      </w:r>
      <w:r w:rsidR="00B44EC1">
        <w:rPr>
          <w:rFonts w:eastAsia="黑体" w:cs="Calibri"/>
          <w:sz w:val="18"/>
          <w:szCs w:val="18"/>
          <w:u w:val="single"/>
        </w:rPr>
        <w:t>/4</w:t>
      </w:r>
      <w:r w:rsidR="00B44EC1">
        <w:rPr>
          <w:rFonts w:eastAsia="黑体"/>
          <w:sz w:val="18"/>
          <w:szCs w:val="18"/>
        </w:rPr>
        <w:t>”</w:t>
      </w:r>
      <w:r w:rsidR="00B44EC1">
        <w:rPr>
          <w:rFonts w:eastAsia="黑体"/>
          <w:sz w:val="18"/>
          <w:szCs w:val="18"/>
        </w:rPr>
        <w:t>为</w:t>
      </w:r>
      <w:r w:rsidR="00B44EC1">
        <w:rPr>
          <w:rFonts w:eastAsia="黑体"/>
          <w:sz w:val="18"/>
          <w:szCs w:val="18"/>
        </w:rPr>
        <w:t>0.25</w:t>
      </w:r>
      <w:r w:rsidR="00B44EC1">
        <w:rPr>
          <w:rFonts w:eastAsia="黑体"/>
          <w:sz w:val="18"/>
          <w:szCs w:val="18"/>
        </w:rPr>
        <w:t>周，安排在后半周。</w:t>
      </w:r>
    </w:p>
    <w:p w:rsidR="00651DB2" w:rsidRDefault="00651DB2">
      <w:pPr>
        <w:rPr>
          <w:sz w:val="18"/>
        </w:rPr>
      </w:pPr>
    </w:p>
    <w:sectPr w:rsidR="00651DB2" w:rsidSect="00651DB2">
      <w:pgSz w:w="16838" w:h="11906" w:orient="landscape"/>
      <w:pgMar w:top="1800" w:right="1440" w:bottom="1800" w:left="1440"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EB6" w:rsidRDefault="00A95EB6" w:rsidP="001C6409">
      <w:r>
        <w:separator/>
      </w:r>
    </w:p>
  </w:endnote>
  <w:endnote w:type="continuationSeparator" w:id="0">
    <w:p w:rsidR="00A95EB6" w:rsidRDefault="00A95EB6" w:rsidP="001C64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FZXBSJW--GB1-0">
    <w:altName w:val="方正兰亭超细黑简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EB6" w:rsidRDefault="00A95EB6" w:rsidP="001C6409">
      <w:r>
        <w:separator/>
      </w:r>
    </w:p>
  </w:footnote>
  <w:footnote w:type="continuationSeparator" w:id="0">
    <w:p w:rsidR="00A95EB6" w:rsidRDefault="00A95EB6" w:rsidP="001C64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efaultTabStop w:val="420"/>
  <w:drawingGridHorizontalSpacing w:val="140"/>
  <w:drawingGridVerticalSpacing w:val="381"/>
  <w:displayHorizontalDrawingGridEvery w:val="0"/>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5D91"/>
    <w:rsid w:val="000236FE"/>
    <w:rsid w:val="00034B81"/>
    <w:rsid w:val="00036978"/>
    <w:rsid w:val="0004071E"/>
    <w:rsid w:val="00043495"/>
    <w:rsid w:val="000643A7"/>
    <w:rsid w:val="00076D08"/>
    <w:rsid w:val="00085656"/>
    <w:rsid w:val="00095DA0"/>
    <w:rsid w:val="000C2178"/>
    <w:rsid w:val="000C5BE1"/>
    <w:rsid w:val="000E04DC"/>
    <w:rsid w:val="000E60F4"/>
    <w:rsid w:val="00102818"/>
    <w:rsid w:val="0010575E"/>
    <w:rsid w:val="00115677"/>
    <w:rsid w:val="00126B16"/>
    <w:rsid w:val="00156000"/>
    <w:rsid w:val="00156AB9"/>
    <w:rsid w:val="0017499C"/>
    <w:rsid w:val="00175508"/>
    <w:rsid w:val="001973DE"/>
    <w:rsid w:val="001A314E"/>
    <w:rsid w:val="001A4022"/>
    <w:rsid w:val="001B3812"/>
    <w:rsid w:val="001C6409"/>
    <w:rsid w:val="001D4DF7"/>
    <w:rsid w:val="001F374A"/>
    <w:rsid w:val="00203D54"/>
    <w:rsid w:val="0022098C"/>
    <w:rsid w:val="00231BB3"/>
    <w:rsid w:val="0027461C"/>
    <w:rsid w:val="00296479"/>
    <w:rsid w:val="00296A41"/>
    <w:rsid w:val="002A42D0"/>
    <w:rsid w:val="002B0A35"/>
    <w:rsid w:val="002C0C31"/>
    <w:rsid w:val="002C1976"/>
    <w:rsid w:val="002F36A8"/>
    <w:rsid w:val="00311376"/>
    <w:rsid w:val="003172F0"/>
    <w:rsid w:val="00350D97"/>
    <w:rsid w:val="00372F68"/>
    <w:rsid w:val="00377852"/>
    <w:rsid w:val="00390ED1"/>
    <w:rsid w:val="00393FA1"/>
    <w:rsid w:val="0039477D"/>
    <w:rsid w:val="003A4C36"/>
    <w:rsid w:val="003A5A62"/>
    <w:rsid w:val="003B243B"/>
    <w:rsid w:val="003E2E73"/>
    <w:rsid w:val="00401B31"/>
    <w:rsid w:val="00405D91"/>
    <w:rsid w:val="00422DEB"/>
    <w:rsid w:val="00435C9E"/>
    <w:rsid w:val="00437E99"/>
    <w:rsid w:val="00465EA1"/>
    <w:rsid w:val="00476790"/>
    <w:rsid w:val="004A5E56"/>
    <w:rsid w:val="004A7A99"/>
    <w:rsid w:val="004B6C67"/>
    <w:rsid w:val="004B7740"/>
    <w:rsid w:val="004E0FB6"/>
    <w:rsid w:val="00535F0B"/>
    <w:rsid w:val="00541E1A"/>
    <w:rsid w:val="00584E4D"/>
    <w:rsid w:val="005A59C3"/>
    <w:rsid w:val="005C1DE4"/>
    <w:rsid w:val="005C3D0C"/>
    <w:rsid w:val="005D7BA8"/>
    <w:rsid w:val="005E6631"/>
    <w:rsid w:val="006063BC"/>
    <w:rsid w:val="00626E53"/>
    <w:rsid w:val="00651DB2"/>
    <w:rsid w:val="0066293F"/>
    <w:rsid w:val="00684E79"/>
    <w:rsid w:val="00693B93"/>
    <w:rsid w:val="006B3C13"/>
    <w:rsid w:val="00714648"/>
    <w:rsid w:val="007227A5"/>
    <w:rsid w:val="007246C1"/>
    <w:rsid w:val="007257F0"/>
    <w:rsid w:val="00744105"/>
    <w:rsid w:val="007576E2"/>
    <w:rsid w:val="0076112B"/>
    <w:rsid w:val="007806C7"/>
    <w:rsid w:val="00780D23"/>
    <w:rsid w:val="007858B1"/>
    <w:rsid w:val="00794BD2"/>
    <w:rsid w:val="007A0B7A"/>
    <w:rsid w:val="007A3C65"/>
    <w:rsid w:val="007B7D20"/>
    <w:rsid w:val="008114F9"/>
    <w:rsid w:val="0081199F"/>
    <w:rsid w:val="00814EF9"/>
    <w:rsid w:val="00817E03"/>
    <w:rsid w:val="008245DE"/>
    <w:rsid w:val="00830D6E"/>
    <w:rsid w:val="00830DD2"/>
    <w:rsid w:val="008421D1"/>
    <w:rsid w:val="008441D9"/>
    <w:rsid w:val="00846531"/>
    <w:rsid w:val="00875935"/>
    <w:rsid w:val="00881D33"/>
    <w:rsid w:val="00892DB4"/>
    <w:rsid w:val="008A7979"/>
    <w:rsid w:val="008B617E"/>
    <w:rsid w:val="008B6D5B"/>
    <w:rsid w:val="008C33EE"/>
    <w:rsid w:val="008E00A6"/>
    <w:rsid w:val="008E38D0"/>
    <w:rsid w:val="008E4199"/>
    <w:rsid w:val="008E5085"/>
    <w:rsid w:val="008F1468"/>
    <w:rsid w:val="00901EA7"/>
    <w:rsid w:val="009133E2"/>
    <w:rsid w:val="009140BB"/>
    <w:rsid w:val="00915607"/>
    <w:rsid w:val="00924E99"/>
    <w:rsid w:val="00973816"/>
    <w:rsid w:val="00995D20"/>
    <w:rsid w:val="009A635C"/>
    <w:rsid w:val="009C6323"/>
    <w:rsid w:val="009D470F"/>
    <w:rsid w:val="00A10FA7"/>
    <w:rsid w:val="00A13313"/>
    <w:rsid w:val="00A30CDF"/>
    <w:rsid w:val="00A4367C"/>
    <w:rsid w:val="00A92F26"/>
    <w:rsid w:val="00A95EB6"/>
    <w:rsid w:val="00AA5E72"/>
    <w:rsid w:val="00AB3492"/>
    <w:rsid w:val="00AE212F"/>
    <w:rsid w:val="00AE5754"/>
    <w:rsid w:val="00AE5FAA"/>
    <w:rsid w:val="00AE6A68"/>
    <w:rsid w:val="00B14CB2"/>
    <w:rsid w:val="00B21932"/>
    <w:rsid w:val="00B23F8C"/>
    <w:rsid w:val="00B33DA7"/>
    <w:rsid w:val="00B44EC1"/>
    <w:rsid w:val="00B46698"/>
    <w:rsid w:val="00B54EC1"/>
    <w:rsid w:val="00B60E23"/>
    <w:rsid w:val="00B7750E"/>
    <w:rsid w:val="00B847D8"/>
    <w:rsid w:val="00BA415D"/>
    <w:rsid w:val="00BB57ED"/>
    <w:rsid w:val="00BC0288"/>
    <w:rsid w:val="00BF4EC5"/>
    <w:rsid w:val="00C21EEC"/>
    <w:rsid w:val="00C3426F"/>
    <w:rsid w:val="00C36BFC"/>
    <w:rsid w:val="00C570D7"/>
    <w:rsid w:val="00C85DB4"/>
    <w:rsid w:val="00CA0E70"/>
    <w:rsid w:val="00CC2204"/>
    <w:rsid w:val="00CC40A6"/>
    <w:rsid w:val="00CE13B3"/>
    <w:rsid w:val="00CE6C1E"/>
    <w:rsid w:val="00D26DED"/>
    <w:rsid w:val="00D329B4"/>
    <w:rsid w:val="00D560D0"/>
    <w:rsid w:val="00D61599"/>
    <w:rsid w:val="00D7717C"/>
    <w:rsid w:val="00D87D11"/>
    <w:rsid w:val="00D90110"/>
    <w:rsid w:val="00D94257"/>
    <w:rsid w:val="00D946D3"/>
    <w:rsid w:val="00DA1C5A"/>
    <w:rsid w:val="00DC102B"/>
    <w:rsid w:val="00DC1D4D"/>
    <w:rsid w:val="00DC1F44"/>
    <w:rsid w:val="00DC2986"/>
    <w:rsid w:val="00E025D9"/>
    <w:rsid w:val="00E06127"/>
    <w:rsid w:val="00E14229"/>
    <w:rsid w:val="00E16E0F"/>
    <w:rsid w:val="00E236ED"/>
    <w:rsid w:val="00E30D1A"/>
    <w:rsid w:val="00E770A0"/>
    <w:rsid w:val="00E77F32"/>
    <w:rsid w:val="00E9354D"/>
    <w:rsid w:val="00EA4481"/>
    <w:rsid w:val="00EB11C9"/>
    <w:rsid w:val="00EB147F"/>
    <w:rsid w:val="00ED47A1"/>
    <w:rsid w:val="00EF13A5"/>
    <w:rsid w:val="00EF4841"/>
    <w:rsid w:val="00F00FF8"/>
    <w:rsid w:val="00F13DC1"/>
    <w:rsid w:val="00F317AF"/>
    <w:rsid w:val="00F41190"/>
    <w:rsid w:val="00F61539"/>
    <w:rsid w:val="00F7445C"/>
    <w:rsid w:val="00F908F7"/>
    <w:rsid w:val="00FA28B0"/>
    <w:rsid w:val="00FC48E4"/>
    <w:rsid w:val="00FC73AE"/>
    <w:rsid w:val="00FD267E"/>
    <w:rsid w:val="00FD536B"/>
    <w:rsid w:val="00FE211E"/>
    <w:rsid w:val="00FE23C2"/>
    <w:rsid w:val="0BF60EA0"/>
    <w:rsid w:val="12D62ADF"/>
    <w:rsid w:val="2C3B57B2"/>
    <w:rsid w:val="3B8D5CD3"/>
    <w:rsid w:val="3E51130C"/>
    <w:rsid w:val="54610998"/>
    <w:rsid w:val="635C566C"/>
    <w:rsid w:val="692A5C9D"/>
    <w:rsid w:val="69752576"/>
    <w:rsid w:val="754D48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DB2"/>
    <w:pPr>
      <w:widowControl w:val="0"/>
      <w:jc w:val="both"/>
    </w:pPr>
    <w:rPr>
      <w:rFonts w:ascii="Calibri" w:hAnsi="Calibri"/>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qFormat/>
    <w:rsid w:val="00651DB2"/>
    <w:pPr>
      <w:ind w:firstLine="420"/>
    </w:pPr>
    <w:rPr>
      <w:rFonts w:ascii="Times New Roman" w:hAnsi="Times New Roman"/>
      <w:sz w:val="21"/>
      <w:szCs w:val="20"/>
    </w:rPr>
  </w:style>
  <w:style w:type="paragraph" w:styleId="a3">
    <w:name w:val="Balloon Text"/>
    <w:basedOn w:val="a"/>
    <w:link w:val="Char"/>
    <w:uiPriority w:val="99"/>
    <w:semiHidden/>
    <w:unhideWhenUsed/>
    <w:qFormat/>
    <w:rsid w:val="00651DB2"/>
    <w:rPr>
      <w:sz w:val="18"/>
      <w:szCs w:val="18"/>
    </w:rPr>
  </w:style>
  <w:style w:type="paragraph" w:styleId="a4">
    <w:name w:val="footer"/>
    <w:basedOn w:val="a"/>
    <w:link w:val="Char0"/>
    <w:uiPriority w:val="99"/>
    <w:semiHidden/>
    <w:unhideWhenUsed/>
    <w:qFormat/>
    <w:rsid w:val="00651DB2"/>
    <w:pPr>
      <w:tabs>
        <w:tab w:val="center" w:pos="4153"/>
        <w:tab w:val="right" w:pos="8306"/>
      </w:tabs>
      <w:snapToGrid w:val="0"/>
      <w:jc w:val="left"/>
    </w:pPr>
    <w:rPr>
      <w:sz w:val="18"/>
      <w:szCs w:val="18"/>
    </w:rPr>
  </w:style>
  <w:style w:type="paragraph" w:styleId="a5">
    <w:name w:val="header"/>
    <w:basedOn w:val="a"/>
    <w:link w:val="Char1"/>
    <w:unhideWhenUsed/>
    <w:qFormat/>
    <w:rsid w:val="00651DB2"/>
    <w:pPr>
      <w:pBdr>
        <w:bottom w:val="single" w:sz="6" w:space="1" w:color="auto"/>
      </w:pBdr>
      <w:tabs>
        <w:tab w:val="center" w:pos="4153"/>
        <w:tab w:val="right" w:pos="8306"/>
      </w:tabs>
      <w:snapToGrid w:val="0"/>
      <w:jc w:val="center"/>
    </w:pPr>
    <w:rPr>
      <w:sz w:val="18"/>
      <w:szCs w:val="18"/>
    </w:rPr>
  </w:style>
  <w:style w:type="character" w:styleId="a6">
    <w:name w:val="Emphasis"/>
    <w:basedOn w:val="a0"/>
    <w:uiPriority w:val="20"/>
    <w:qFormat/>
    <w:rsid w:val="00651DB2"/>
    <w:rPr>
      <w:i/>
      <w:iCs/>
    </w:rPr>
  </w:style>
  <w:style w:type="paragraph" w:customStyle="1" w:styleId="Default">
    <w:name w:val="Default"/>
    <w:qFormat/>
    <w:rsid w:val="00651DB2"/>
    <w:pPr>
      <w:widowControl w:val="0"/>
      <w:autoSpaceDE w:val="0"/>
      <w:autoSpaceDN w:val="0"/>
      <w:adjustRightInd w:val="0"/>
    </w:pPr>
    <w:rPr>
      <w:rFonts w:ascii="宋体" w:hAnsiTheme="minorHAnsi" w:cs="宋体"/>
      <w:color w:val="000000"/>
      <w:sz w:val="24"/>
      <w:szCs w:val="24"/>
    </w:rPr>
  </w:style>
  <w:style w:type="paragraph" w:styleId="a7">
    <w:name w:val="List Paragraph"/>
    <w:basedOn w:val="a"/>
    <w:uiPriority w:val="34"/>
    <w:qFormat/>
    <w:rsid w:val="00651DB2"/>
    <w:pPr>
      <w:ind w:firstLineChars="200" w:firstLine="420"/>
    </w:pPr>
    <w:rPr>
      <w:rFonts w:ascii="Times New Roman" w:hAnsi="Times New Roman"/>
      <w:sz w:val="21"/>
      <w:szCs w:val="24"/>
    </w:rPr>
  </w:style>
  <w:style w:type="character" w:customStyle="1" w:styleId="Char1">
    <w:name w:val="页眉 Char"/>
    <w:basedOn w:val="a0"/>
    <w:link w:val="a5"/>
    <w:qFormat/>
    <w:rsid w:val="00651DB2"/>
    <w:rPr>
      <w:rFonts w:ascii="Calibri" w:eastAsia="宋体" w:hAnsi="Calibri" w:cs="Times New Roman"/>
      <w:sz w:val="18"/>
      <w:szCs w:val="18"/>
    </w:rPr>
  </w:style>
  <w:style w:type="character" w:customStyle="1" w:styleId="Char0">
    <w:name w:val="页脚 Char"/>
    <w:basedOn w:val="a0"/>
    <w:link w:val="a4"/>
    <w:uiPriority w:val="99"/>
    <w:semiHidden/>
    <w:qFormat/>
    <w:rsid w:val="00651DB2"/>
    <w:rPr>
      <w:rFonts w:ascii="Calibri" w:eastAsia="宋体" w:hAnsi="Calibri" w:cs="Times New Roman"/>
      <w:sz w:val="18"/>
      <w:szCs w:val="18"/>
    </w:rPr>
  </w:style>
  <w:style w:type="character" w:customStyle="1" w:styleId="2Char">
    <w:name w:val="正文文本缩进 2 Char"/>
    <w:basedOn w:val="a0"/>
    <w:link w:val="2"/>
    <w:qFormat/>
    <w:rsid w:val="00651DB2"/>
    <w:rPr>
      <w:rFonts w:ascii="Times New Roman" w:eastAsia="宋体" w:hAnsi="Times New Roman" w:cs="Times New Roman"/>
      <w:szCs w:val="20"/>
    </w:rPr>
  </w:style>
  <w:style w:type="character" w:customStyle="1" w:styleId="apple-converted-space">
    <w:name w:val="apple-converted-space"/>
    <w:basedOn w:val="a0"/>
    <w:qFormat/>
    <w:rsid w:val="00651DB2"/>
  </w:style>
  <w:style w:type="paragraph" w:customStyle="1" w:styleId="Style7">
    <w:name w:val="_Style 7"/>
    <w:basedOn w:val="a"/>
    <w:qFormat/>
    <w:rsid w:val="00651DB2"/>
    <w:pPr>
      <w:widowControl/>
      <w:spacing w:after="160" w:line="240" w:lineRule="exact"/>
      <w:jc w:val="left"/>
    </w:pPr>
    <w:rPr>
      <w:rFonts w:ascii="Times New Roman" w:hAnsi="Times New Roman"/>
      <w:sz w:val="20"/>
      <w:szCs w:val="24"/>
    </w:rPr>
  </w:style>
  <w:style w:type="character" w:customStyle="1" w:styleId="Char">
    <w:name w:val="批注框文本 Char"/>
    <w:basedOn w:val="a0"/>
    <w:link w:val="a3"/>
    <w:uiPriority w:val="99"/>
    <w:semiHidden/>
    <w:qFormat/>
    <w:rsid w:val="00651DB2"/>
    <w:rPr>
      <w:rFonts w:ascii="Calibri" w:eastAsia="宋体" w:hAnsi="Calibri" w:cs="Times New Roman"/>
      <w:sz w:val="18"/>
      <w:szCs w:val="18"/>
    </w:rPr>
  </w:style>
  <w:style w:type="paragraph" w:customStyle="1" w:styleId="1">
    <w:name w:val="表前正文1"/>
    <w:basedOn w:val="a"/>
    <w:qFormat/>
    <w:rsid w:val="00651DB2"/>
    <w:pPr>
      <w:spacing w:line="440" w:lineRule="exact"/>
      <w:ind w:firstLineChars="200" w:firstLine="64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600FA0-48CD-4841-AECD-B52866A53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1496</Words>
  <Characters>8529</Characters>
  <Application>Microsoft Office Word</Application>
  <DocSecurity>0</DocSecurity>
  <Lines>71</Lines>
  <Paragraphs>20</Paragraphs>
  <ScaleCrop>false</ScaleCrop>
  <Company>Hewlett-Packard Company</Company>
  <LinksUpToDate>false</LinksUpToDate>
  <CharactersWithSpaces>10005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pokjf</dc:creator>
  <cp:lastModifiedBy>hp000001</cp:lastModifiedBy>
  <cp:revision>2</cp:revision>
  <cp:lastPrinted>2018-05-07T07:07:00Z</cp:lastPrinted>
  <dcterms:created xsi:type="dcterms:W3CDTF">2019-02-28T07:57:00Z</dcterms:created>
  <dcterms:modified xsi:type="dcterms:W3CDTF">2019-02-28T07:57:00Z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2052-10.1.0.7245</vt:lpwstr>
  </property>
</Properties>
</file>